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8E36" w14:textId="5C051ECF" w:rsidR="00287AD5" w:rsidRPr="00323604" w:rsidRDefault="001650B8" w:rsidP="00287AD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Head of </w:t>
      </w:r>
      <w:r w:rsidR="00287AD5" w:rsidRPr="00323604">
        <w:rPr>
          <w:rFonts w:ascii="Arial" w:hAnsi="Arial" w:cs="Arial"/>
          <w:b/>
          <w:sz w:val="22"/>
          <w:szCs w:val="22"/>
        </w:rPr>
        <w:t>Educational Development</w:t>
      </w:r>
      <w:r w:rsidR="007B048F" w:rsidRPr="003236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(interim)</w:t>
      </w:r>
    </w:p>
    <w:p w14:paraId="6482FC74" w14:textId="77777777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</w:p>
    <w:p w14:paraId="101BD46C" w14:textId="77777777" w:rsidR="00287AD5" w:rsidRPr="00323604" w:rsidRDefault="00287AD5" w:rsidP="00287AD5">
      <w:pPr>
        <w:spacing w:before="48"/>
        <w:ind w:left="547" w:hanging="547"/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</w:pPr>
      <w:r w:rsidRPr="00323604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  <w:t>Responsible to:</w:t>
      </w:r>
      <w:r w:rsidRPr="00323604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  <w:tab/>
      </w: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Chief Executive</w:t>
      </w:r>
    </w:p>
    <w:p w14:paraId="16B0E464" w14:textId="77777777" w:rsidR="00287AD5" w:rsidRPr="00323604" w:rsidRDefault="00287AD5" w:rsidP="00287AD5">
      <w:pPr>
        <w:spacing w:before="48"/>
        <w:ind w:left="547" w:hanging="547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B3689CD" w14:textId="6CED3E78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>Hours:</w:t>
      </w:r>
      <w:r w:rsidRPr="00323604">
        <w:rPr>
          <w:rFonts w:ascii="Arial" w:hAnsi="Arial" w:cs="Arial"/>
          <w:b/>
          <w:sz w:val="22"/>
          <w:szCs w:val="22"/>
        </w:rPr>
        <w:tab/>
      </w:r>
      <w:r w:rsidRPr="00323604">
        <w:rPr>
          <w:rFonts w:ascii="Arial" w:hAnsi="Arial" w:cs="Arial"/>
          <w:b/>
          <w:sz w:val="22"/>
          <w:szCs w:val="22"/>
        </w:rPr>
        <w:tab/>
      </w:r>
      <w:r w:rsidRPr="00323604">
        <w:rPr>
          <w:rFonts w:ascii="Arial" w:hAnsi="Arial" w:cs="Arial"/>
          <w:b/>
          <w:sz w:val="22"/>
          <w:szCs w:val="22"/>
        </w:rPr>
        <w:tab/>
      </w:r>
      <w:r w:rsidR="001650B8">
        <w:rPr>
          <w:rFonts w:ascii="Arial" w:hAnsi="Arial" w:cs="Arial"/>
          <w:sz w:val="22"/>
          <w:szCs w:val="22"/>
        </w:rPr>
        <w:t xml:space="preserve">Up to four days per week – for six months. </w:t>
      </w:r>
      <w:r w:rsidR="009379BA">
        <w:rPr>
          <w:rFonts w:ascii="Arial" w:hAnsi="Arial" w:cs="Arial"/>
          <w:sz w:val="22"/>
          <w:szCs w:val="22"/>
        </w:rPr>
        <w:t xml:space="preserve"> </w:t>
      </w:r>
    </w:p>
    <w:p w14:paraId="48CD1B94" w14:textId="77777777" w:rsidR="001068BC" w:rsidRPr="00323604" w:rsidRDefault="001068BC" w:rsidP="00287AD5">
      <w:pPr>
        <w:rPr>
          <w:rFonts w:ascii="Arial" w:hAnsi="Arial" w:cs="Arial"/>
          <w:b/>
          <w:sz w:val="22"/>
          <w:szCs w:val="22"/>
        </w:rPr>
      </w:pPr>
    </w:p>
    <w:p w14:paraId="7FA7DB06" w14:textId="75EB5479" w:rsidR="001068BC" w:rsidRPr="00323604" w:rsidRDefault="001068BC" w:rsidP="00A350A4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>Location:</w:t>
      </w:r>
      <w:r w:rsidRPr="00323604">
        <w:rPr>
          <w:rFonts w:ascii="Arial" w:hAnsi="Arial" w:cs="Arial"/>
          <w:b/>
          <w:sz w:val="22"/>
          <w:szCs w:val="22"/>
        </w:rPr>
        <w:tab/>
      </w:r>
      <w:r w:rsidR="00023F7E">
        <w:rPr>
          <w:rFonts w:ascii="Arial" w:hAnsi="Arial" w:cs="Arial"/>
          <w:sz w:val="22"/>
          <w:szCs w:val="22"/>
        </w:rPr>
        <w:t>B</w:t>
      </w:r>
      <w:r w:rsidR="009379BA">
        <w:rPr>
          <w:rFonts w:ascii="Arial" w:hAnsi="Arial" w:cs="Arial"/>
          <w:sz w:val="22"/>
          <w:szCs w:val="22"/>
        </w:rPr>
        <w:t>ased in London office with extensive travel and opportunity for flexible working</w:t>
      </w:r>
    </w:p>
    <w:p w14:paraId="6E701D72" w14:textId="77777777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</w:p>
    <w:p w14:paraId="5E269CBE" w14:textId="656C2493" w:rsidR="00287AD5" w:rsidRPr="00323604" w:rsidRDefault="00323604" w:rsidP="00287A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E4EF2">
        <w:rPr>
          <w:rFonts w:ascii="Arial" w:hAnsi="Arial" w:cs="Arial"/>
          <w:sz w:val="22"/>
          <w:szCs w:val="22"/>
        </w:rPr>
        <w:t>up</w:t>
      </w:r>
      <w:r w:rsidR="00223CAB">
        <w:rPr>
          <w:rFonts w:ascii="Arial" w:hAnsi="Arial" w:cs="Arial"/>
          <w:sz w:val="22"/>
          <w:szCs w:val="22"/>
        </w:rPr>
        <w:t xml:space="preserve"> </w:t>
      </w:r>
      <w:r w:rsidR="00AE4EF2">
        <w:rPr>
          <w:rFonts w:ascii="Arial" w:hAnsi="Arial" w:cs="Arial"/>
          <w:sz w:val="22"/>
          <w:szCs w:val="22"/>
        </w:rPr>
        <w:t>to £</w:t>
      </w:r>
      <w:r w:rsidR="006404FA">
        <w:rPr>
          <w:rFonts w:ascii="Arial" w:hAnsi="Arial" w:cs="Arial"/>
          <w:sz w:val="22"/>
          <w:szCs w:val="22"/>
        </w:rPr>
        <w:t>50</w:t>
      </w:r>
      <w:r w:rsidR="00287AD5" w:rsidRPr="00323604">
        <w:rPr>
          <w:rFonts w:ascii="Arial" w:hAnsi="Arial" w:cs="Arial"/>
          <w:sz w:val="22"/>
          <w:szCs w:val="22"/>
        </w:rPr>
        <w:t>,000</w:t>
      </w:r>
    </w:p>
    <w:p w14:paraId="16513D2A" w14:textId="77777777" w:rsidR="00287AD5" w:rsidRPr="00323604" w:rsidRDefault="00287AD5" w:rsidP="00287AD5">
      <w:pPr>
        <w:spacing w:before="48"/>
        <w:ind w:left="547" w:hanging="547"/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</w:pPr>
    </w:p>
    <w:p w14:paraId="2D3D8DA6" w14:textId="77777777" w:rsidR="00445E17" w:rsidRDefault="00287AD5" w:rsidP="00323604">
      <w:pPr>
        <w:ind w:left="547" w:hanging="547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323604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  <w:t>Responsible for</w:t>
      </w:r>
      <w:r w:rsidR="00323604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:</w:t>
      </w:r>
      <w:r w:rsidR="00323604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ab/>
      </w:r>
      <w:r w:rsidR="00445E17" w:rsidRPr="00323604">
        <w:rPr>
          <w:rFonts w:ascii="Arial" w:hAnsi="Arial" w:cs="Arial"/>
          <w:kern w:val="24"/>
          <w:sz w:val="22"/>
          <w:szCs w:val="22"/>
          <w:lang w:eastAsia="en-GB"/>
        </w:rPr>
        <w:t>Operational &amp; Quality assurance of all Educational Delivery</w:t>
      </w:r>
      <w:r w:rsidR="00445E17" w:rsidRPr="00323604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 xml:space="preserve"> </w:t>
      </w:r>
    </w:p>
    <w:p w14:paraId="4ABC90C6" w14:textId="77777777" w:rsidR="00584F85" w:rsidRPr="00584F85" w:rsidRDefault="00584F85" w:rsidP="00584F85">
      <w:pPr>
        <w:ind w:left="1814" w:firstLine="346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Community Literacy Labs</w:t>
      </w:r>
    </w:p>
    <w:p w14:paraId="3F0AE92D" w14:textId="77777777" w:rsidR="00584F85" w:rsidRPr="00584F85" w:rsidRDefault="00584F85" w:rsidP="00584F85">
      <w:pPr>
        <w:ind w:left="1814" w:firstLine="346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School Literacy Labs</w:t>
      </w:r>
    </w:p>
    <w:p w14:paraId="20A036BF" w14:textId="77777777" w:rsidR="00584F85" w:rsidRPr="00584F85" w:rsidRDefault="00584F85" w:rsidP="00584F85">
      <w:pPr>
        <w:ind w:left="1814" w:firstLine="346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Reader Leader Peer to peer support programme</w:t>
      </w:r>
    </w:p>
    <w:p w14:paraId="3D60F73B" w14:textId="77777777" w:rsidR="00584F85" w:rsidRPr="00584F85" w:rsidRDefault="00584F85" w:rsidP="00584F85">
      <w:pPr>
        <w:ind w:left="1814" w:firstLine="346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External income generating training and consultancy</w:t>
      </w:r>
    </w:p>
    <w:p w14:paraId="4BF974F7" w14:textId="77777777" w:rsidR="00584F85" w:rsidRPr="00584F85" w:rsidRDefault="00584F85" w:rsidP="00584F85">
      <w:pPr>
        <w:ind w:left="1814" w:firstLine="346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Internal continuing professional development programme</w:t>
      </w:r>
    </w:p>
    <w:p w14:paraId="3C08FC1A" w14:textId="304FB8E2" w:rsidR="00584F85" w:rsidRPr="00584F85" w:rsidRDefault="00584F85" w:rsidP="00584F85">
      <w:pPr>
        <w:ind w:left="1814" w:firstLine="346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 xml:space="preserve">Expert and </w:t>
      </w:r>
      <w:r w:rsidR="00A350A4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volunteer</w:t>
      </w: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 xml:space="preserve"> </w:t>
      </w:r>
      <w:r w:rsidR="00F621E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 xml:space="preserve">led </w:t>
      </w: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interventions</w:t>
      </w:r>
    </w:p>
    <w:p w14:paraId="3FBC3927" w14:textId="7D747EB4" w:rsidR="00584F85" w:rsidRPr="00584F85" w:rsidRDefault="00584F85" w:rsidP="00584F85">
      <w:pPr>
        <w:ind w:left="1814" w:firstLine="346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Development of new products</w:t>
      </w:r>
      <w:r w:rsidR="00F621E7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 xml:space="preserve"> and services</w:t>
      </w: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 xml:space="preserve"> as required</w:t>
      </w:r>
    </w:p>
    <w:p w14:paraId="37BF53B8" w14:textId="1C1791B9" w:rsidR="00287AD5" w:rsidRPr="00323604" w:rsidRDefault="00584F85" w:rsidP="00A350A4">
      <w:pPr>
        <w:ind w:left="1814" w:firstLine="346"/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</w:pPr>
      <w:r w:rsidRPr="00584F85">
        <w:rPr>
          <w:rFonts w:ascii="Arial" w:eastAsia="+mn-ea" w:hAnsi="Arial" w:cs="Arial"/>
          <w:bCs/>
          <w:color w:val="000000"/>
          <w:kern w:val="24"/>
          <w:sz w:val="22"/>
          <w:szCs w:val="22"/>
          <w:lang w:eastAsia="en-GB"/>
        </w:rPr>
        <w:t>Community engagement</w:t>
      </w:r>
    </w:p>
    <w:p w14:paraId="41FB9927" w14:textId="3F87108D" w:rsidR="00287AD5" w:rsidRPr="00323604" w:rsidRDefault="00287AD5" w:rsidP="00287AD5">
      <w:pPr>
        <w:spacing w:before="48"/>
        <w:ind w:left="547" w:hanging="547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323604">
        <w:rPr>
          <w:rFonts w:ascii="Arial" w:eastAsia="Times New Roman" w:hAnsi="Arial" w:cs="Arial"/>
          <w:b/>
          <w:sz w:val="22"/>
          <w:szCs w:val="22"/>
          <w:lang w:eastAsia="en-GB"/>
        </w:rPr>
        <w:t>Internal</w:t>
      </w:r>
      <w:r w:rsidR="00704E6A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Stakeholders</w:t>
      </w:r>
      <w:r w:rsidR="00323604">
        <w:rPr>
          <w:rFonts w:ascii="Arial" w:eastAsia="Times New Roman" w:hAnsi="Arial" w:cs="Arial"/>
          <w:b/>
          <w:sz w:val="22"/>
          <w:szCs w:val="22"/>
          <w:lang w:eastAsia="en-GB"/>
        </w:rPr>
        <w:t>:</w:t>
      </w:r>
    </w:p>
    <w:p w14:paraId="0A63A794" w14:textId="2C208101" w:rsidR="00323604" w:rsidRDefault="00323604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Leadership team</w:t>
      </w:r>
    </w:p>
    <w:p w14:paraId="443D9822" w14:textId="77777777" w:rsidR="00CB6EDC" w:rsidRPr="00323604" w:rsidRDefault="00CB6EDC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CLC staff</w:t>
      </w:r>
    </w:p>
    <w:p w14:paraId="6C2F48CE" w14:textId="5B6BCB2E" w:rsidR="00287AD5" w:rsidRPr="00323604" w:rsidRDefault="00CB6EDC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V</w:t>
      </w:r>
      <w:r w:rsidR="00287AD5" w:rsidRPr="00323604">
        <w:rPr>
          <w:rFonts w:ascii="Arial" w:hAnsi="Arial" w:cs="Arial"/>
          <w:sz w:val="22"/>
          <w:szCs w:val="22"/>
          <w:lang w:eastAsia="en-GB"/>
        </w:rPr>
        <w:t xml:space="preserve">olunteer team </w:t>
      </w:r>
    </w:p>
    <w:p w14:paraId="6D08E64B" w14:textId="77777777" w:rsidR="00287AD5" w:rsidRPr="00323604" w:rsidRDefault="00287AD5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Board of Trustees</w:t>
      </w:r>
    </w:p>
    <w:p w14:paraId="0977B4F9" w14:textId="7F036D26" w:rsidR="00287AD5" w:rsidRPr="00323604" w:rsidRDefault="00F621E7" w:rsidP="00584F85">
      <w:pPr>
        <w:pStyle w:val="NoSpacing"/>
        <w:ind w:left="2160"/>
      </w:pPr>
      <w:r>
        <w:rPr>
          <w:rFonts w:ascii="Arial" w:hAnsi="Arial" w:cs="Arial"/>
          <w:sz w:val="22"/>
          <w:szCs w:val="22"/>
          <w:lang w:eastAsia="en-GB"/>
        </w:rPr>
        <w:t xml:space="preserve">Education Advisory </w:t>
      </w:r>
      <w:r w:rsidR="001650B8">
        <w:rPr>
          <w:rFonts w:ascii="Arial" w:hAnsi="Arial" w:cs="Arial"/>
          <w:sz w:val="22"/>
          <w:szCs w:val="22"/>
          <w:lang w:eastAsia="en-GB"/>
        </w:rPr>
        <w:t>Committee</w:t>
      </w:r>
    </w:p>
    <w:p w14:paraId="50667352" w14:textId="3B92D9AC" w:rsidR="00287AD5" w:rsidRPr="00323604" w:rsidRDefault="00287AD5" w:rsidP="00287AD5">
      <w:pPr>
        <w:spacing w:before="48"/>
        <w:ind w:left="547" w:hanging="547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323604">
        <w:rPr>
          <w:rFonts w:ascii="Arial" w:eastAsia="Times New Roman" w:hAnsi="Arial" w:cs="Arial"/>
          <w:b/>
          <w:sz w:val="22"/>
          <w:szCs w:val="22"/>
          <w:lang w:eastAsia="en-GB"/>
        </w:rPr>
        <w:t>External</w:t>
      </w:r>
      <w:r w:rsidR="00704E6A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Stakeholders:</w:t>
      </w:r>
    </w:p>
    <w:p w14:paraId="0562F9D8" w14:textId="77777777" w:rsidR="00287AD5" w:rsidRPr="00323604" w:rsidRDefault="00287AD5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Head Teachers</w:t>
      </w:r>
    </w:p>
    <w:p w14:paraId="411779E8" w14:textId="77777777" w:rsidR="00287AD5" w:rsidRPr="00323604" w:rsidRDefault="00287AD5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 xml:space="preserve">Inclusion Managers/ </w:t>
      </w:r>
      <w:proofErr w:type="spellStart"/>
      <w:r w:rsidRPr="00323604">
        <w:rPr>
          <w:rFonts w:ascii="Arial" w:hAnsi="Arial" w:cs="Arial"/>
          <w:sz w:val="22"/>
          <w:szCs w:val="22"/>
          <w:lang w:eastAsia="en-GB"/>
        </w:rPr>
        <w:t>SENCo’s</w:t>
      </w:r>
      <w:proofErr w:type="spellEnd"/>
    </w:p>
    <w:p w14:paraId="454A3931" w14:textId="2752B10A" w:rsidR="00B91062" w:rsidRPr="00323604" w:rsidRDefault="009C49BF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Policy makers – national &amp; local government</w:t>
      </w:r>
      <w:r w:rsidR="00287AD5" w:rsidRPr="00323604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3CAC9A17" w14:textId="2A5EA1E7" w:rsidR="00287AD5" w:rsidRPr="00323604" w:rsidRDefault="00287AD5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Local Authority</w:t>
      </w:r>
      <w:r w:rsidR="009C49BF">
        <w:rPr>
          <w:rFonts w:ascii="Arial" w:hAnsi="Arial" w:cs="Arial"/>
          <w:sz w:val="22"/>
          <w:szCs w:val="22"/>
          <w:lang w:eastAsia="en-GB"/>
        </w:rPr>
        <w:t xml:space="preserve"> education delivery</w:t>
      </w:r>
    </w:p>
    <w:p w14:paraId="44A031E8" w14:textId="77777777" w:rsidR="00287AD5" w:rsidRPr="00323604" w:rsidRDefault="00287AD5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Potential partner agencies</w:t>
      </w:r>
    </w:p>
    <w:p w14:paraId="50A76B0B" w14:textId="77777777" w:rsidR="00287AD5" w:rsidRPr="00323604" w:rsidRDefault="00287AD5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Voluntary and Statutory agencies</w:t>
      </w:r>
    </w:p>
    <w:p w14:paraId="7AA92054" w14:textId="29DB01BC" w:rsidR="00B91062" w:rsidRPr="00323604" w:rsidRDefault="00B91062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Community Leads</w:t>
      </w:r>
    </w:p>
    <w:p w14:paraId="41C27610" w14:textId="77777777" w:rsidR="00287AD5" w:rsidRPr="00323604" w:rsidRDefault="00287AD5" w:rsidP="00287AD5">
      <w:pPr>
        <w:pStyle w:val="NoSpacing"/>
        <w:ind w:left="2160"/>
        <w:rPr>
          <w:rFonts w:ascii="Arial" w:hAnsi="Arial" w:cs="Arial"/>
          <w:sz w:val="22"/>
          <w:szCs w:val="22"/>
          <w:lang w:eastAsia="en-GB"/>
        </w:rPr>
      </w:pPr>
      <w:r w:rsidRPr="00323604">
        <w:rPr>
          <w:rFonts w:ascii="Arial" w:hAnsi="Arial" w:cs="Arial"/>
          <w:sz w:val="22"/>
          <w:szCs w:val="22"/>
          <w:lang w:eastAsia="en-GB"/>
        </w:rPr>
        <w:t>Funders</w:t>
      </w:r>
    </w:p>
    <w:p w14:paraId="1BF085CF" w14:textId="77777777" w:rsidR="00A350A4" w:rsidRDefault="00A350A4">
      <w:pPr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</w:pPr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  <w:br w:type="page"/>
      </w:r>
    </w:p>
    <w:p w14:paraId="5C382152" w14:textId="4F3E1676" w:rsidR="00287AD5" w:rsidRPr="00323604" w:rsidRDefault="00287AD5" w:rsidP="00287AD5">
      <w:pPr>
        <w:spacing w:before="48"/>
        <w:ind w:left="547" w:hanging="547"/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</w:pPr>
      <w:r w:rsidRPr="00323604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  <w:lastRenderedPageBreak/>
        <w:t>Job Objective:</w:t>
      </w:r>
    </w:p>
    <w:p w14:paraId="70633B00" w14:textId="77777777" w:rsidR="00287AD5" w:rsidRPr="00323604" w:rsidRDefault="00287AD5" w:rsidP="00287AD5">
      <w:pPr>
        <w:spacing w:before="48"/>
        <w:ind w:left="547" w:hanging="547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E1FA6E0" w14:textId="5379BC31" w:rsidR="00AE4EF2" w:rsidRPr="00AE4EF2" w:rsidRDefault="00287AD5" w:rsidP="00287AD5">
      <w:pPr>
        <w:numPr>
          <w:ilvl w:val="0"/>
          <w:numId w:val="6"/>
        </w:num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To develop the profile</w:t>
      </w:r>
      <w:r w:rsidR="0039309C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of the organisation since our relaunch, to become a national organisation in delivering children’s literacy interventions. This will be supported </w:t>
      </w:r>
      <w:r w:rsidR="00704E6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by</w:t>
      </w: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build</w:t>
      </w:r>
      <w:r w:rsidR="00704E6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ing</w:t>
      </w: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and establish</w:t>
      </w:r>
      <w:r w:rsidR="00704E6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ing</w:t>
      </w: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</w:t>
      </w:r>
      <w:r w:rsidR="00704E6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our</w:t>
      </w: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external reputation amongst stakeholders.  </w:t>
      </w:r>
    </w:p>
    <w:p w14:paraId="658BCBCF" w14:textId="042A7E69" w:rsidR="00077D52" w:rsidRPr="00584F85" w:rsidRDefault="00077D52" w:rsidP="00287AD5">
      <w:pPr>
        <w:numPr>
          <w:ilvl w:val="0"/>
          <w:numId w:val="6"/>
        </w:num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Drive our</w:t>
      </w:r>
      <w:r w:rsidR="00287AD5"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strategy</w:t>
      </w:r>
      <w:r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for more places for more children through</w:t>
      </w:r>
      <w:r w:rsidR="00584F85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</w:t>
      </w:r>
      <w:r w:rsidR="009379B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our </w:t>
      </w:r>
      <w:r w:rsidR="00287AD5"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portfolio of </w:t>
      </w:r>
      <w:r w:rsidR="00A9438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products &amp; </w:t>
      </w:r>
      <w:r w:rsidR="00287AD5"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services </w:t>
      </w:r>
      <w:r w:rsidR="00023F7E"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which innovates</w:t>
      </w:r>
      <w:r w:rsidR="00287AD5"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and adopts a whole-child approach to combating literacy problems</w:t>
      </w:r>
      <w:r w:rsidR="009379B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.</w:t>
      </w:r>
      <w:r w:rsidR="00287AD5"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</w:t>
      </w:r>
    </w:p>
    <w:p w14:paraId="29DB64A4" w14:textId="077F82A9" w:rsidR="00287AD5" w:rsidRPr="00323604" w:rsidRDefault="00077D52" w:rsidP="00287AD5">
      <w:pPr>
        <w:numPr>
          <w:ilvl w:val="0"/>
          <w:numId w:val="6"/>
        </w:num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Ensure that our portfolio of </w:t>
      </w:r>
      <w:r w:rsidR="009379B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products and </w:t>
      </w:r>
      <w:r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services are </w:t>
      </w:r>
      <w:r w:rsidR="006C3AC2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up to</w:t>
      </w:r>
      <w:r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date, relevant and impactful </w:t>
      </w:r>
    </w:p>
    <w:p w14:paraId="2BCC0F7C" w14:textId="368C9ACC" w:rsidR="00230BCD" w:rsidRPr="00230BCD" w:rsidRDefault="00287AD5" w:rsidP="00287AD5">
      <w:pPr>
        <w:numPr>
          <w:ilvl w:val="0"/>
          <w:numId w:val="6"/>
        </w:num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To develop points of view around key issues that will differentiate </w:t>
      </w:r>
      <w:r w:rsidR="00230BCD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the organisation</w:t>
      </w: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from its peers.  </w:t>
      </w:r>
    </w:p>
    <w:p w14:paraId="60B0A1F2" w14:textId="4B1B43B9" w:rsidR="00287AD5" w:rsidRPr="00584F85" w:rsidRDefault="00287AD5" w:rsidP="00287AD5">
      <w:pPr>
        <w:numPr>
          <w:ilvl w:val="0"/>
          <w:numId w:val="6"/>
        </w:num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To develop strategic partnerships within and beyond the educational field </w:t>
      </w:r>
    </w:p>
    <w:p w14:paraId="026515F7" w14:textId="03B2A9E2" w:rsidR="00077D52" w:rsidRPr="00323604" w:rsidRDefault="00077D52" w:rsidP="00287AD5">
      <w:pPr>
        <w:numPr>
          <w:ilvl w:val="0"/>
          <w:numId w:val="6"/>
        </w:num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To maintain and foster our current partnerships</w:t>
      </w:r>
    </w:p>
    <w:p w14:paraId="7341ADDB" w14:textId="41C441EB" w:rsidR="00287AD5" w:rsidRPr="00323604" w:rsidRDefault="00287AD5" w:rsidP="00287AD5">
      <w:pPr>
        <w:numPr>
          <w:ilvl w:val="0"/>
          <w:numId w:val="6"/>
        </w:num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  <w:r w:rsidRPr="00323604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To work alongside staff team to ensure that innovation filters into existing operations</w:t>
      </w:r>
    </w:p>
    <w:p w14:paraId="32E2498F" w14:textId="0BAA1ACC" w:rsidR="00077D52" w:rsidRPr="00584F85" w:rsidRDefault="00077D52" w:rsidP="00023F7E">
      <w:pPr>
        <w:numPr>
          <w:ilvl w:val="0"/>
          <w:numId w:val="6"/>
        </w:num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  <w:r w:rsidRPr="00077D52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T</w:t>
      </w:r>
      <w:r w:rsidR="00287AD5" w:rsidRPr="00077D52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o be the voice of </w:t>
      </w:r>
      <w:r w:rsidR="00323604" w:rsidRPr="00077D52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the organisation</w:t>
      </w:r>
      <w:r w:rsidR="00287AD5" w:rsidRPr="00077D52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to external audiences on educational</w:t>
      </w:r>
      <w:r w:rsidR="00323604" w:rsidRPr="00077D52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impact</w:t>
      </w:r>
      <w:r w:rsidRPr="00077D52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>,</w:t>
      </w:r>
      <w:r w:rsidR="00323604" w:rsidRPr="00077D52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approach and quality, through external engagement opportunities</w:t>
      </w:r>
      <w:r w:rsidR="009379BA"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  <w:t xml:space="preserve"> OR Contribute to the voice and external messaging of the organisation in order to secure external engagement in the educational field </w:t>
      </w:r>
    </w:p>
    <w:p w14:paraId="05BF49D2" w14:textId="77777777" w:rsidR="00077D52" w:rsidRDefault="00077D52" w:rsidP="00584F85">
      <w:pPr>
        <w:spacing w:before="48"/>
        <w:rPr>
          <w:rFonts w:ascii="Arial" w:eastAsia="+mn-ea" w:hAnsi="Arial" w:cs="Arial"/>
          <w:color w:val="000000"/>
          <w:kern w:val="24"/>
          <w:sz w:val="22"/>
          <w:szCs w:val="22"/>
          <w:lang w:eastAsia="en-GB"/>
        </w:rPr>
      </w:pPr>
    </w:p>
    <w:p w14:paraId="3975CCF2" w14:textId="77777777" w:rsidR="00287AD5" w:rsidRPr="00077D52" w:rsidRDefault="00287AD5" w:rsidP="00584F85">
      <w:pPr>
        <w:spacing w:before="48"/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</w:pPr>
      <w:r w:rsidRPr="00077D52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eastAsia="en-GB"/>
        </w:rPr>
        <w:t>Main Duties </w:t>
      </w:r>
    </w:p>
    <w:p w14:paraId="77443E3F" w14:textId="77777777" w:rsidR="00287AD5" w:rsidRPr="00323604" w:rsidRDefault="00287AD5" w:rsidP="00287AD5">
      <w:pPr>
        <w:spacing w:before="48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D893401" w14:textId="58D4B97D" w:rsidR="00287AD5" w:rsidRPr="009C49BF" w:rsidRDefault="00287AD5" w:rsidP="009C49BF">
      <w:pPr>
        <w:pStyle w:val="ListParagraph"/>
        <w:numPr>
          <w:ilvl w:val="0"/>
          <w:numId w:val="7"/>
        </w:numPr>
        <w:spacing w:before="48"/>
        <w:rPr>
          <w:rFonts w:ascii="Arial" w:eastAsia="+mn-ea" w:hAnsi="Arial" w:cs="Arial"/>
          <w:b/>
          <w:bCs/>
          <w:color w:val="000000"/>
          <w:kern w:val="24"/>
          <w:lang w:eastAsia="en-GB"/>
        </w:rPr>
      </w:pPr>
      <w:r w:rsidRPr="009C49BF">
        <w:rPr>
          <w:rFonts w:ascii="Arial" w:eastAsia="+mn-ea" w:hAnsi="Arial" w:cs="Arial"/>
          <w:b/>
          <w:bCs/>
          <w:color w:val="000000"/>
          <w:kern w:val="24"/>
          <w:lang w:eastAsia="en-GB"/>
        </w:rPr>
        <w:t xml:space="preserve">Product/Service Development </w:t>
      </w:r>
    </w:p>
    <w:p w14:paraId="452727F2" w14:textId="1069C5A0" w:rsidR="009C49BF" w:rsidRDefault="00F00BAB" w:rsidP="009C49BF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color w:val="000000"/>
          <w:kern w:val="24"/>
          <w:lang w:eastAsia="en-GB"/>
        </w:rPr>
      </w:pPr>
      <w:r>
        <w:rPr>
          <w:rFonts w:ascii="Arial" w:eastAsia="+mn-ea" w:hAnsi="Arial" w:cs="Arial"/>
          <w:color w:val="000000"/>
          <w:kern w:val="24"/>
          <w:lang w:eastAsia="en-GB"/>
        </w:rPr>
        <w:t>O</w:t>
      </w:r>
      <w:r w:rsidR="00077D52">
        <w:rPr>
          <w:rFonts w:ascii="Arial" w:eastAsia="+mn-ea" w:hAnsi="Arial" w:cs="Arial"/>
          <w:color w:val="000000"/>
          <w:kern w:val="24"/>
          <w:lang w:eastAsia="en-GB"/>
        </w:rPr>
        <w:t xml:space="preserve">versee the growth and national </w:t>
      </w:r>
      <w:r w:rsidR="00521447">
        <w:rPr>
          <w:rFonts w:ascii="Arial" w:eastAsia="+mn-ea" w:hAnsi="Arial" w:cs="Arial"/>
          <w:color w:val="000000"/>
          <w:kern w:val="24"/>
          <w:lang w:eastAsia="en-GB"/>
        </w:rPr>
        <w:t>roll</w:t>
      </w:r>
      <w:r w:rsidR="00077D52">
        <w:rPr>
          <w:rFonts w:ascii="Arial" w:eastAsia="+mn-ea" w:hAnsi="Arial" w:cs="Arial"/>
          <w:color w:val="000000"/>
          <w:kern w:val="24"/>
          <w:lang w:eastAsia="en-GB"/>
        </w:rPr>
        <w:t xml:space="preserve"> out</w:t>
      </w:r>
      <w:r w:rsidR="00287AD5" w:rsidRPr="00323604">
        <w:rPr>
          <w:rFonts w:ascii="Arial" w:eastAsia="+mn-ea" w:hAnsi="Arial" w:cs="Arial"/>
          <w:color w:val="000000"/>
          <w:kern w:val="24"/>
          <w:lang w:eastAsia="en-GB"/>
        </w:rPr>
        <w:t xml:space="preserve"> of a portfolio of educational resources and services </w:t>
      </w:r>
    </w:p>
    <w:p w14:paraId="7FB07F50" w14:textId="22F3434E" w:rsidR="009C49BF" w:rsidRDefault="005627EC" w:rsidP="009C49BF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color w:val="000000"/>
          <w:kern w:val="24"/>
          <w:lang w:eastAsia="en-GB"/>
        </w:rPr>
      </w:pPr>
      <w:r>
        <w:rPr>
          <w:rFonts w:ascii="Arial" w:eastAsia="+mn-ea" w:hAnsi="Arial" w:cs="Arial"/>
          <w:color w:val="000000"/>
          <w:kern w:val="24"/>
          <w:lang w:eastAsia="en-GB"/>
        </w:rPr>
        <w:t xml:space="preserve">Support the </w:t>
      </w:r>
      <w:r w:rsidR="00287AD5" w:rsidRPr="009C49BF">
        <w:rPr>
          <w:rFonts w:ascii="Arial" w:eastAsia="+mn-ea" w:hAnsi="Arial" w:cs="Arial"/>
          <w:color w:val="000000"/>
          <w:kern w:val="24"/>
          <w:lang w:eastAsia="en-GB"/>
        </w:rPr>
        <w:t>business planning to establish new and develop existing services</w:t>
      </w:r>
    </w:p>
    <w:p w14:paraId="597B6A6E" w14:textId="65712881" w:rsidR="009C49BF" w:rsidRDefault="00287AD5" w:rsidP="009C49BF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color w:val="000000"/>
          <w:kern w:val="24"/>
          <w:lang w:eastAsia="en-GB"/>
        </w:rPr>
      </w:pPr>
      <w:r w:rsidRPr="009C49BF">
        <w:rPr>
          <w:rFonts w:ascii="Arial" w:eastAsia="+mn-ea" w:hAnsi="Arial" w:cs="Arial"/>
          <w:color w:val="000000"/>
          <w:kern w:val="24"/>
          <w:lang w:eastAsia="en-GB"/>
        </w:rPr>
        <w:t>Oversee</w:t>
      </w:r>
      <w:r w:rsidR="00EB01D2">
        <w:rPr>
          <w:rFonts w:ascii="Arial" w:eastAsia="+mn-ea" w:hAnsi="Arial" w:cs="Arial"/>
          <w:color w:val="000000"/>
          <w:kern w:val="24"/>
          <w:lang w:eastAsia="en-GB"/>
        </w:rPr>
        <w:t xml:space="preserve"> &amp; support</w:t>
      </w:r>
      <w:r w:rsidRPr="009C49BF">
        <w:rPr>
          <w:rFonts w:ascii="Arial" w:eastAsia="+mn-ea" w:hAnsi="Arial" w:cs="Arial"/>
          <w:color w:val="000000"/>
          <w:kern w:val="24"/>
          <w:lang w:eastAsia="en-GB"/>
        </w:rPr>
        <w:t xml:space="preserve"> </w:t>
      </w:r>
      <w:r w:rsidR="00077D52">
        <w:rPr>
          <w:rFonts w:ascii="Arial" w:eastAsia="+mn-ea" w:hAnsi="Arial" w:cs="Arial"/>
          <w:color w:val="000000"/>
          <w:kern w:val="24"/>
          <w:lang w:eastAsia="en-GB"/>
        </w:rPr>
        <w:t>our</w:t>
      </w:r>
      <w:r w:rsidRPr="009C49BF">
        <w:rPr>
          <w:rFonts w:ascii="Arial" w:eastAsia="+mn-ea" w:hAnsi="Arial" w:cs="Arial"/>
          <w:color w:val="000000"/>
          <w:kern w:val="24"/>
          <w:lang w:eastAsia="en-GB"/>
        </w:rPr>
        <w:t xml:space="preserve"> external training packages to </w:t>
      </w:r>
      <w:r w:rsidR="00077D52">
        <w:rPr>
          <w:rFonts w:ascii="Arial" w:eastAsia="+mn-ea" w:hAnsi="Arial" w:cs="Arial"/>
          <w:color w:val="000000"/>
          <w:kern w:val="24"/>
          <w:lang w:eastAsia="en-GB"/>
        </w:rPr>
        <w:t>generate</w:t>
      </w:r>
      <w:r w:rsidR="00077D52" w:rsidRPr="009C49BF">
        <w:rPr>
          <w:rFonts w:ascii="Arial" w:eastAsia="+mn-ea" w:hAnsi="Arial" w:cs="Arial"/>
          <w:color w:val="000000"/>
          <w:kern w:val="24"/>
          <w:lang w:eastAsia="en-GB"/>
        </w:rPr>
        <w:t xml:space="preserve"> </w:t>
      </w:r>
      <w:r w:rsidRPr="009C49BF">
        <w:rPr>
          <w:rFonts w:ascii="Arial" w:eastAsia="+mn-ea" w:hAnsi="Arial" w:cs="Arial"/>
          <w:color w:val="000000"/>
          <w:kern w:val="24"/>
          <w:lang w:eastAsia="en-GB"/>
        </w:rPr>
        <w:t xml:space="preserve">income and grow </w:t>
      </w:r>
      <w:r w:rsidR="00BF2264" w:rsidRPr="009C49BF">
        <w:rPr>
          <w:rFonts w:ascii="Arial" w:eastAsia="+mn-ea" w:hAnsi="Arial" w:cs="Arial"/>
          <w:color w:val="000000"/>
          <w:kern w:val="24"/>
          <w:lang w:eastAsia="en-GB"/>
        </w:rPr>
        <w:t>the organisation</w:t>
      </w:r>
      <w:r w:rsidRPr="009C49BF">
        <w:rPr>
          <w:rFonts w:ascii="Arial" w:eastAsia="+mn-ea" w:hAnsi="Arial" w:cs="Arial"/>
          <w:color w:val="000000"/>
          <w:kern w:val="24"/>
          <w:lang w:eastAsia="en-GB"/>
        </w:rPr>
        <w:t xml:space="preserve"> profile, reach and </w:t>
      </w:r>
      <w:r w:rsidR="009C49BF">
        <w:rPr>
          <w:rFonts w:ascii="Arial" w:eastAsia="+mn-ea" w:hAnsi="Arial" w:cs="Arial"/>
          <w:color w:val="000000"/>
          <w:kern w:val="24"/>
          <w:lang w:eastAsia="en-GB"/>
        </w:rPr>
        <w:t>impact</w:t>
      </w:r>
    </w:p>
    <w:p w14:paraId="2B409491" w14:textId="77777777" w:rsidR="009C49BF" w:rsidRPr="009C49BF" w:rsidRDefault="009C49BF" w:rsidP="009C49BF">
      <w:pPr>
        <w:pStyle w:val="ListParagraph"/>
        <w:numPr>
          <w:ilvl w:val="0"/>
          <w:numId w:val="7"/>
        </w:numPr>
        <w:spacing w:before="48"/>
        <w:rPr>
          <w:rFonts w:ascii="Arial" w:eastAsia="+mn-ea" w:hAnsi="Arial" w:cs="Arial"/>
          <w:b/>
          <w:color w:val="000000"/>
          <w:kern w:val="24"/>
          <w:lang w:eastAsia="en-GB"/>
        </w:rPr>
      </w:pPr>
      <w:r w:rsidRPr="009C49BF">
        <w:rPr>
          <w:rFonts w:ascii="Arial" w:eastAsia="+mn-ea" w:hAnsi="Arial" w:cs="Arial"/>
          <w:b/>
          <w:color w:val="000000"/>
          <w:kern w:val="24"/>
          <w:lang w:eastAsia="en-GB"/>
        </w:rPr>
        <w:t>Quality Assurance</w:t>
      </w:r>
    </w:p>
    <w:p w14:paraId="2613AE56" w14:textId="7FA5083D" w:rsidR="009C49BF" w:rsidRPr="00023F7E" w:rsidRDefault="009C49BF" w:rsidP="00023F7E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/>
          <w:color w:val="000000"/>
          <w:kern w:val="24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</w:t>
      </w:r>
      <w:r w:rsidR="00077D52">
        <w:rPr>
          <w:rFonts w:ascii="Arial" w:eastAsia="Times New Roman" w:hAnsi="Arial" w:cs="Arial"/>
          <w:lang w:eastAsia="en-GB"/>
        </w:rPr>
        <w:t xml:space="preserve">drive </w:t>
      </w:r>
      <w:r>
        <w:rPr>
          <w:rFonts w:ascii="Arial" w:eastAsia="Times New Roman" w:hAnsi="Arial" w:cs="Arial"/>
          <w:lang w:eastAsia="en-GB"/>
        </w:rPr>
        <w:t xml:space="preserve">our quality assurance </w:t>
      </w:r>
      <w:r w:rsidR="00077D52">
        <w:rPr>
          <w:rFonts w:ascii="Arial" w:eastAsia="Times New Roman" w:hAnsi="Arial" w:cs="Arial"/>
          <w:lang w:eastAsia="en-GB"/>
        </w:rPr>
        <w:t xml:space="preserve">standards </w:t>
      </w:r>
      <w:r>
        <w:rPr>
          <w:rFonts w:ascii="Arial" w:eastAsia="Times New Roman" w:hAnsi="Arial" w:cs="Arial"/>
          <w:lang w:eastAsia="en-GB"/>
        </w:rPr>
        <w:t xml:space="preserve">for all </w:t>
      </w:r>
      <w:r w:rsidR="00EB01D2">
        <w:rPr>
          <w:rFonts w:ascii="Arial" w:eastAsia="Times New Roman" w:hAnsi="Arial" w:cs="Arial"/>
          <w:lang w:eastAsia="en-GB"/>
        </w:rPr>
        <w:t xml:space="preserve">delivery products &amp; </w:t>
      </w:r>
      <w:r>
        <w:rPr>
          <w:rFonts w:ascii="Arial" w:eastAsia="Times New Roman" w:hAnsi="Arial" w:cs="Arial"/>
          <w:lang w:eastAsia="en-GB"/>
        </w:rPr>
        <w:t>service</w:t>
      </w:r>
      <w:r w:rsidR="00EB01D2">
        <w:rPr>
          <w:rFonts w:ascii="Arial" w:eastAsia="Times New Roman" w:hAnsi="Arial" w:cs="Arial"/>
          <w:lang w:eastAsia="en-GB"/>
        </w:rPr>
        <w:t>s</w:t>
      </w:r>
      <w:r w:rsidR="00077D52">
        <w:rPr>
          <w:rFonts w:ascii="Arial" w:eastAsia="Times New Roman" w:hAnsi="Arial" w:cs="Arial"/>
          <w:lang w:eastAsia="en-GB"/>
        </w:rPr>
        <w:t>, in schools and beyond, ensuring maximum impact</w:t>
      </w:r>
      <w:r w:rsidR="009379BA">
        <w:rPr>
          <w:rFonts w:ascii="Arial" w:eastAsia="Times New Roman" w:hAnsi="Arial" w:cs="Arial"/>
          <w:lang w:eastAsia="en-GB"/>
        </w:rPr>
        <w:t xml:space="preserve"> ensuring that all our services are delivered to the highest quality</w:t>
      </w:r>
    </w:p>
    <w:p w14:paraId="0462E86A" w14:textId="402B3CDB" w:rsidR="009C49BF" w:rsidRPr="009C49BF" w:rsidRDefault="009C49BF" w:rsidP="009C49BF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/>
          <w:color w:val="000000"/>
          <w:kern w:val="24"/>
          <w:lang w:eastAsia="en-GB"/>
        </w:rPr>
      </w:pPr>
      <w:r>
        <w:rPr>
          <w:rFonts w:ascii="Arial" w:eastAsia="Times New Roman" w:hAnsi="Arial" w:cs="Arial"/>
          <w:lang w:eastAsia="en-GB"/>
        </w:rPr>
        <w:t>To ensure continuous improvement in all services</w:t>
      </w:r>
      <w:r w:rsidR="009379BA">
        <w:rPr>
          <w:rFonts w:ascii="Arial" w:eastAsia="Times New Roman" w:hAnsi="Arial" w:cs="Arial"/>
          <w:lang w:eastAsia="en-GB"/>
        </w:rPr>
        <w:t xml:space="preserve"> through appropriate </w:t>
      </w:r>
      <w:r w:rsidR="00023F7E">
        <w:rPr>
          <w:rFonts w:ascii="Arial" w:eastAsia="Times New Roman" w:hAnsi="Arial" w:cs="Arial"/>
          <w:lang w:eastAsia="en-GB"/>
        </w:rPr>
        <w:t>monitoring</w:t>
      </w:r>
    </w:p>
    <w:p w14:paraId="22548670" w14:textId="54DA4423" w:rsidR="00287AD5" w:rsidRPr="009C49BF" w:rsidRDefault="009C49BF" w:rsidP="009C49BF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/>
          <w:color w:val="000000"/>
          <w:kern w:val="24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develop </w:t>
      </w:r>
      <w:r w:rsidR="00B02605">
        <w:rPr>
          <w:rFonts w:ascii="Arial" w:eastAsia="Times New Roman" w:hAnsi="Arial" w:cs="Arial"/>
          <w:lang w:eastAsia="en-GB"/>
        </w:rPr>
        <w:t xml:space="preserve">an </w:t>
      </w:r>
      <w:r>
        <w:rPr>
          <w:rFonts w:ascii="Arial" w:eastAsia="Times New Roman" w:hAnsi="Arial" w:cs="Arial"/>
          <w:lang w:eastAsia="en-GB"/>
        </w:rPr>
        <w:t>evidence</w:t>
      </w:r>
      <w:ins w:id="1" w:author="matthew hickey" w:date="2017-10-24T15:19:00Z">
        <w:r w:rsidR="00023F7E">
          <w:rPr>
            <w:rFonts w:ascii="Arial" w:eastAsia="Times New Roman" w:hAnsi="Arial" w:cs="Arial"/>
            <w:lang w:eastAsia="en-GB"/>
          </w:rPr>
          <w:t>-</w:t>
        </w:r>
      </w:ins>
      <w:r>
        <w:rPr>
          <w:rFonts w:ascii="Arial" w:eastAsia="Times New Roman" w:hAnsi="Arial" w:cs="Arial"/>
          <w:lang w:eastAsia="en-GB"/>
        </w:rPr>
        <w:t>base to demonstrate social value and impact of all our educational delivery</w:t>
      </w:r>
    </w:p>
    <w:p w14:paraId="2F6D2607" w14:textId="1308F3BE" w:rsidR="00287AD5" w:rsidRPr="009C49BF" w:rsidRDefault="00287AD5" w:rsidP="009C49BF">
      <w:pPr>
        <w:pStyle w:val="ListParagraph"/>
        <w:numPr>
          <w:ilvl w:val="0"/>
          <w:numId w:val="7"/>
        </w:numPr>
        <w:spacing w:before="48"/>
        <w:rPr>
          <w:rFonts w:ascii="Arial" w:eastAsia="+mn-ea" w:hAnsi="Arial" w:cs="Arial"/>
          <w:b/>
          <w:bCs/>
          <w:color w:val="000000"/>
          <w:kern w:val="24"/>
          <w:lang w:eastAsia="en-GB"/>
        </w:rPr>
      </w:pPr>
      <w:r w:rsidRPr="00323604">
        <w:rPr>
          <w:rFonts w:ascii="Arial" w:eastAsia="+mn-ea" w:hAnsi="Arial" w:cs="Arial"/>
          <w:b/>
          <w:bCs/>
          <w:color w:val="000000"/>
          <w:kern w:val="24"/>
          <w:lang w:eastAsia="en-GB"/>
        </w:rPr>
        <w:t xml:space="preserve">Partnership Development </w:t>
      </w:r>
    </w:p>
    <w:p w14:paraId="0958A9BF" w14:textId="1549A8D1" w:rsidR="00287AD5" w:rsidRPr="009C49BF" w:rsidRDefault="00287AD5" w:rsidP="009C49BF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9C49BF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To </w:t>
      </w:r>
      <w:r w:rsidR="008521C9" w:rsidRPr="009C49BF">
        <w:rPr>
          <w:rFonts w:ascii="Arial" w:eastAsia="+mn-ea" w:hAnsi="Arial" w:cs="Arial"/>
          <w:bCs/>
          <w:color w:val="000000"/>
          <w:kern w:val="24"/>
          <w:lang w:eastAsia="en-GB"/>
        </w:rPr>
        <w:t>influence</w:t>
      </w:r>
      <w:r w:rsidR="00EB01D2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national and local policies and delivery models </w:t>
      </w:r>
      <w:r w:rsidR="008521C9" w:rsidRPr="009C49BF">
        <w:rPr>
          <w:rFonts w:ascii="Arial" w:eastAsia="+mn-ea" w:hAnsi="Arial" w:cs="Arial"/>
          <w:bCs/>
          <w:color w:val="000000"/>
          <w:kern w:val="24"/>
          <w:lang w:eastAsia="en-GB"/>
        </w:rPr>
        <w:t>based on our impact</w:t>
      </w:r>
      <w:r w:rsidRPr="009C49BF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policy in partnership with the CEO</w:t>
      </w:r>
    </w:p>
    <w:p w14:paraId="2974B7A4" w14:textId="557CC5F4" w:rsidR="00287AD5" w:rsidRPr="009C49BF" w:rsidRDefault="00704E6A" w:rsidP="009C49BF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>
        <w:rPr>
          <w:rFonts w:ascii="Arial" w:eastAsia="+mn-ea" w:hAnsi="Arial" w:cs="Arial"/>
          <w:bCs/>
          <w:color w:val="000000"/>
          <w:kern w:val="24"/>
          <w:lang w:eastAsia="en-GB"/>
        </w:rPr>
        <w:t>Represent the organisation with</w:t>
      </w:r>
      <w:r w:rsidR="00287AD5" w:rsidRPr="009C49BF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appropriate strategic educational bodies and advisory groups</w:t>
      </w:r>
    </w:p>
    <w:p w14:paraId="7DB5CB57" w14:textId="29EE4DA2" w:rsidR="00287AD5" w:rsidRPr="009C49BF" w:rsidRDefault="00287AD5" w:rsidP="009C49BF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9C49BF">
        <w:rPr>
          <w:rFonts w:ascii="Arial" w:eastAsia="+mn-ea" w:hAnsi="Arial" w:cs="Arial"/>
          <w:bCs/>
          <w:color w:val="000000"/>
          <w:kern w:val="24"/>
          <w:lang w:eastAsia="en-GB"/>
        </w:rPr>
        <w:t>To pursue reciprocal partnerships - policy and delivery</w:t>
      </w:r>
    </w:p>
    <w:p w14:paraId="325B8A76" w14:textId="4ADD5AF8" w:rsidR="00287AD5" w:rsidRPr="00735823" w:rsidRDefault="00287AD5" w:rsidP="00735823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9C49BF">
        <w:rPr>
          <w:rFonts w:ascii="Arial" w:eastAsia="+mn-ea" w:hAnsi="Arial" w:cs="Arial"/>
          <w:bCs/>
          <w:color w:val="000000"/>
          <w:kern w:val="24"/>
          <w:lang w:eastAsia="en-GB"/>
        </w:rPr>
        <w:t>To maintain a strong working knowledge of policy developments within education, particularly primary SEN</w:t>
      </w:r>
      <w:r w:rsidR="009379BA">
        <w:rPr>
          <w:rFonts w:ascii="Arial" w:eastAsia="+mn-ea" w:hAnsi="Arial" w:cs="Arial"/>
          <w:bCs/>
          <w:color w:val="000000"/>
          <w:kern w:val="24"/>
          <w:lang w:eastAsia="en-GB"/>
        </w:rPr>
        <w:t>D</w:t>
      </w:r>
      <w:r w:rsidRPr="009C49BF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and literacy.</w:t>
      </w:r>
    </w:p>
    <w:p w14:paraId="0E0083AB" w14:textId="27102A66" w:rsidR="00287AD5" w:rsidRPr="003F4B8B" w:rsidRDefault="00287AD5" w:rsidP="003F4B8B">
      <w:pPr>
        <w:pStyle w:val="ListParagraph"/>
        <w:numPr>
          <w:ilvl w:val="0"/>
          <w:numId w:val="7"/>
        </w:numPr>
        <w:spacing w:before="48"/>
        <w:rPr>
          <w:rFonts w:ascii="Arial" w:eastAsia="+mn-ea" w:hAnsi="Arial" w:cs="Arial"/>
          <w:b/>
          <w:bCs/>
          <w:color w:val="000000"/>
          <w:kern w:val="24"/>
          <w:lang w:eastAsia="en-GB"/>
        </w:rPr>
      </w:pPr>
      <w:r w:rsidRPr="00323604">
        <w:rPr>
          <w:rFonts w:ascii="Arial" w:eastAsia="+mn-ea" w:hAnsi="Arial" w:cs="Arial"/>
          <w:b/>
          <w:bCs/>
          <w:color w:val="000000"/>
          <w:kern w:val="24"/>
          <w:lang w:eastAsia="en-GB"/>
        </w:rPr>
        <w:t xml:space="preserve">Peer Management and Supervision </w:t>
      </w:r>
    </w:p>
    <w:p w14:paraId="44C7ECD8" w14:textId="3AF37FAB" w:rsidR="00287AD5" w:rsidRPr="003F4B8B" w:rsidRDefault="00287AD5" w:rsidP="003F4B8B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>Alongside CEO</w:t>
      </w:r>
      <w:r w:rsidR="008521C9"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>, trustees and the education advisory committee</w:t>
      </w: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play an active role in determining th</w:t>
      </w:r>
      <w:r w:rsidR="008521C9"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e overall strategic direction </w:t>
      </w:r>
    </w:p>
    <w:p w14:paraId="44D5FD60" w14:textId="6BB3BEA6" w:rsidR="00287AD5" w:rsidRPr="003F4B8B" w:rsidRDefault="00287AD5" w:rsidP="003F4B8B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lastRenderedPageBreak/>
        <w:t>T</w:t>
      </w:r>
      <w:r w:rsidR="00A362AB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hrough line management </w:t>
      </w: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>o</w:t>
      </w:r>
      <w:r w:rsidR="00A362AB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f key members of </w:t>
      </w:r>
      <w:r w:rsidR="00023F7E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staff </w:t>
      </w:r>
      <w:r w:rsidR="00023F7E"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>work</w:t>
      </w: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alongside operational teams to ensure</w:t>
      </w:r>
      <w:r w:rsidR="009379BA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the </w:t>
      </w: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>high</w:t>
      </w:r>
      <w:r w:rsidR="009379BA">
        <w:rPr>
          <w:rFonts w:ascii="Arial" w:eastAsia="+mn-ea" w:hAnsi="Arial" w:cs="Arial"/>
          <w:bCs/>
          <w:color w:val="000000"/>
          <w:kern w:val="24"/>
          <w:lang w:eastAsia="en-GB"/>
        </w:rPr>
        <w:t>est</w:t>
      </w: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levels of competence in the Education Team</w:t>
      </w:r>
      <w:r w:rsidR="00A362AB">
        <w:rPr>
          <w:rFonts w:ascii="Arial" w:eastAsia="+mn-ea" w:hAnsi="Arial" w:cs="Arial"/>
          <w:bCs/>
          <w:color w:val="000000"/>
          <w:kern w:val="24"/>
          <w:lang w:eastAsia="en-GB"/>
        </w:rPr>
        <w:t>.</w:t>
      </w:r>
    </w:p>
    <w:p w14:paraId="4868BEAC" w14:textId="0ACED8A0" w:rsidR="00287AD5" w:rsidRPr="00735823" w:rsidRDefault="00287AD5" w:rsidP="00735823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>To oversee the standard o</w:t>
      </w:r>
      <w:r w:rsidR="008521C9"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f internal training provided </w:t>
      </w:r>
      <w:r w:rsidRPr="003F4B8B">
        <w:rPr>
          <w:rFonts w:ascii="Arial" w:eastAsia="+mn-ea" w:hAnsi="Arial" w:cs="Arial"/>
          <w:bCs/>
          <w:color w:val="000000"/>
          <w:kern w:val="24"/>
          <w:lang w:eastAsia="en-GB"/>
        </w:rPr>
        <w:t>to teaching staff, ensuring external best practice informs internal training standards.</w:t>
      </w:r>
    </w:p>
    <w:p w14:paraId="23B257D8" w14:textId="6D7E73AB" w:rsidR="00287AD5" w:rsidRPr="001E1808" w:rsidRDefault="00287AD5" w:rsidP="001E1808">
      <w:pPr>
        <w:pStyle w:val="ListParagraph"/>
        <w:numPr>
          <w:ilvl w:val="0"/>
          <w:numId w:val="7"/>
        </w:numPr>
        <w:spacing w:before="48"/>
        <w:rPr>
          <w:rFonts w:ascii="Arial" w:eastAsia="+mn-ea" w:hAnsi="Arial" w:cs="Arial"/>
          <w:b/>
          <w:bCs/>
          <w:color w:val="000000"/>
          <w:kern w:val="24"/>
          <w:lang w:eastAsia="en-GB"/>
        </w:rPr>
      </w:pPr>
      <w:r w:rsidRPr="00323604">
        <w:rPr>
          <w:rFonts w:ascii="Arial" w:eastAsia="+mn-ea" w:hAnsi="Arial" w:cs="Arial"/>
          <w:b/>
          <w:bCs/>
          <w:color w:val="000000"/>
          <w:kern w:val="24"/>
          <w:lang w:eastAsia="en-GB"/>
        </w:rPr>
        <w:t xml:space="preserve">External </w:t>
      </w:r>
      <w:r w:rsidR="00735823">
        <w:rPr>
          <w:rFonts w:ascii="Arial" w:eastAsia="+mn-ea" w:hAnsi="Arial" w:cs="Arial"/>
          <w:b/>
          <w:bCs/>
          <w:color w:val="000000"/>
          <w:kern w:val="24"/>
          <w:lang w:eastAsia="en-GB"/>
        </w:rPr>
        <w:t>Engagement</w:t>
      </w:r>
      <w:r w:rsidRPr="00323604">
        <w:rPr>
          <w:rFonts w:ascii="Arial" w:eastAsia="+mn-ea" w:hAnsi="Arial" w:cs="Arial"/>
          <w:b/>
          <w:bCs/>
          <w:color w:val="000000"/>
          <w:kern w:val="24"/>
          <w:lang w:eastAsia="en-GB"/>
        </w:rPr>
        <w:t xml:space="preserve"> </w:t>
      </w:r>
    </w:p>
    <w:p w14:paraId="4911E6A6" w14:textId="395E1654" w:rsidR="00287AD5" w:rsidRPr="005627EC" w:rsidRDefault="00287AD5" w:rsidP="005627EC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>To build school</w:t>
      </w:r>
      <w:r w:rsidR="008521C9"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>, community</w:t>
      </w:r>
      <w:r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and education partnerships</w:t>
      </w:r>
      <w:r w:rsidR="008521C9"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and to coordinate, profile raising </w:t>
      </w:r>
      <w:r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>of</w:t>
      </w:r>
      <w:r w:rsidR="008521C9"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our</w:t>
      </w:r>
      <w:r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education services </w:t>
      </w:r>
    </w:p>
    <w:p w14:paraId="4ECA5495" w14:textId="2E3187EE" w:rsidR="00287AD5" w:rsidRPr="001E1808" w:rsidRDefault="00287AD5" w:rsidP="001E1808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To raise the </w:t>
      </w:r>
      <w:r w:rsidR="008521C9"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profile </w:t>
      </w:r>
      <w:r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in the field of </w:t>
      </w:r>
      <w:r w:rsidR="001E1808"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>literacy</w:t>
      </w:r>
      <w:r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 xml:space="preserve"> and seek opportunities to champion the work.</w:t>
      </w:r>
    </w:p>
    <w:p w14:paraId="182E2CC7" w14:textId="283A387A" w:rsidR="00287AD5" w:rsidRPr="001E1808" w:rsidRDefault="00287AD5" w:rsidP="001E1808">
      <w:pPr>
        <w:pStyle w:val="ListParagraph"/>
        <w:numPr>
          <w:ilvl w:val="1"/>
          <w:numId w:val="7"/>
        </w:numPr>
        <w:spacing w:before="48"/>
        <w:rPr>
          <w:rFonts w:ascii="Arial" w:eastAsia="+mn-ea" w:hAnsi="Arial" w:cs="Arial"/>
          <w:bCs/>
          <w:color w:val="000000"/>
          <w:kern w:val="24"/>
          <w:lang w:eastAsia="en-GB"/>
        </w:rPr>
      </w:pPr>
      <w:r w:rsidRPr="001E1808">
        <w:rPr>
          <w:rFonts w:ascii="Arial" w:eastAsia="+mn-ea" w:hAnsi="Arial" w:cs="Arial"/>
          <w:bCs/>
          <w:color w:val="000000"/>
          <w:kern w:val="24"/>
          <w:lang w:eastAsia="en-GB"/>
        </w:rPr>
        <w:t>Seek out opportunities to participate in conference speaking</w:t>
      </w:r>
    </w:p>
    <w:p w14:paraId="3E788DFC" w14:textId="77777777" w:rsidR="00287AD5" w:rsidRPr="00323604" w:rsidRDefault="00287AD5" w:rsidP="001E1808">
      <w:pPr>
        <w:pStyle w:val="ListParagraph"/>
        <w:numPr>
          <w:ilvl w:val="0"/>
          <w:numId w:val="7"/>
        </w:numPr>
        <w:spacing w:before="48"/>
        <w:rPr>
          <w:rFonts w:ascii="Arial" w:eastAsia="Times New Roman" w:hAnsi="Arial" w:cs="Arial"/>
          <w:lang w:eastAsia="en-GB"/>
        </w:rPr>
      </w:pPr>
      <w:r w:rsidRPr="00323604">
        <w:rPr>
          <w:rFonts w:ascii="Arial" w:eastAsia="+mn-ea" w:hAnsi="Arial" w:cs="Arial"/>
          <w:b/>
          <w:bCs/>
          <w:color w:val="000000"/>
          <w:kern w:val="24"/>
          <w:lang w:eastAsia="en-GB"/>
        </w:rPr>
        <w:t>Other</w:t>
      </w:r>
    </w:p>
    <w:p w14:paraId="3B660925" w14:textId="77777777" w:rsidR="00584F85" w:rsidRPr="00023F7E" w:rsidRDefault="00287AD5" w:rsidP="00584F85">
      <w:pPr>
        <w:pStyle w:val="ListParagraph"/>
        <w:numPr>
          <w:ilvl w:val="1"/>
          <w:numId w:val="7"/>
        </w:numPr>
        <w:spacing w:before="48"/>
        <w:rPr>
          <w:rFonts w:ascii="Arial" w:eastAsia="Times New Roman" w:hAnsi="Arial" w:cs="Arial"/>
          <w:lang w:eastAsia="en-GB"/>
        </w:rPr>
      </w:pPr>
      <w:r w:rsidRPr="00023F7E">
        <w:rPr>
          <w:rFonts w:ascii="Arial" w:eastAsia="+mn-ea" w:hAnsi="Arial" w:cs="Arial"/>
          <w:bCs/>
          <w:color w:val="000000"/>
          <w:kern w:val="24"/>
          <w:lang w:eastAsia="en-GB"/>
        </w:rPr>
        <w:t>Any</w:t>
      </w:r>
      <w:r w:rsidRPr="00023F7E">
        <w:rPr>
          <w:rFonts w:ascii="Arial" w:eastAsia="+mn-ea" w:hAnsi="Arial" w:cs="Arial"/>
          <w:color w:val="000000"/>
          <w:kern w:val="24"/>
          <w:lang w:eastAsia="en-GB"/>
        </w:rPr>
        <w:t xml:space="preserve"> other duties as may reasonably be required by the CEO</w:t>
      </w:r>
    </w:p>
    <w:p w14:paraId="4AC8236F" w14:textId="77777777" w:rsidR="00584F85" w:rsidRPr="00023F7E" w:rsidRDefault="00584F85" w:rsidP="00584F85">
      <w:pPr>
        <w:pStyle w:val="ListParagraph"/>
        <w:numPr>
          <w:ilvl w:val="1"/>
          <w:numId w:val="7"/>
        </w:numPr>
        <w:spacing w:before="48"/>
        <w:rPr>
          <w:rFonts w:ascii="Arial" w:eastAsia="Times New Roman" w:hAnsi="Arial" w:cs="Arial"/>
          <w:lang w:eastAsia="en-GB"/>
        </w:rPr>
      </w:pPr>
      <w:r w:rsidRPr="00023F7E">
        <w:rPr>
          <w:rFonts w:ascii="Arial" w:hAnsi="Arial" w:cs="Arial"/>
          <w:color w:val="000000"/>
        </w:rPr>
        <w:t>Planning, organisation and delivery of lively and informative termly team meetings for all staff</w:t>
      </w:r>
    </w:p>
    <w:p w14:paraId="50F267E6" w14:textId="77777777" w:rsidR="00584F85" w:rsidRPr="00023F7E" w:rsidRDefault="00584F85" w:rsidP="00584F85">
      <w:pPr>
        <w:pStyle w:val="ListParagraph"/>
        <w:numPr>
          <w:ilvl w:val="1"/>
          <w:numId w:val="7"/>
        </w:numPr>
        <w:spacing w:before="48"/>
        <w:rPr>
          <w:rFonts w:ascii="Arial" w:eastAsia="Times New Roman" w:hAnsi="Arial" w:cs="Arial"/>
          <w:lang w:eastAsia="en-GB"/>
        </w:rPr>
      </w:pPr>
      <w:r w:rsidRPr="00023F7E">
        <w:rPr>
          <w:rFonts w:ascii="Arial" w:hAnsi="Arial" w:cs="Arial"/>
          <w:color w:val="000000"/>
        </w:rPr>
        <w:t>Contributing to the management of a growing organisation</w:t>
      </w:r>
    </w:p>
    <w:p w14:paraId="31EBBF29" w14:textId="557CA475" w:rsidR="00287AD5" w:rsidRPr="00023F7E" w:rsidRDefault="00584F85" w:rsidP="00584F85">
      <w:pPr>
        <w:pStyle w:val="ListParagraph"/>
        <w:numPr>
          <w:ilvl w:val="1"/>
          <w:numId w:val="7"/>
        </w:numPr>
        <w:spacing w:before="48"/>
        <w:rPr>
          <w:rFonts w:ascii="Arial" w:eastAsia="Times New Roman" w:hAnsi="Arial" w:cs="Arial"/>
          <w:lang w:eastAsia="en-GB"/>
        </w:rPr>
      </w:pPr>
      <w:r w:rsidRPr="00023F7E">
        <w:rPr>
          <w:rFonts w:ascii="Arial" w:hAnsi="Arial" w:cs="Arial"/>
          <w:color w:val="000000"/>
        </w:rPr>
        <w:t>Taking responsibility for the organisation in the absence of the CEO</w:t>
      </w:r>
    </w:p>
    <w:p w14:paraId="7BCC4A9E" w14:textId="7543A16C" w:rsidR="006176F5" w:rsidRDefault="006176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E9490DD" w14:textId="77777777" w:rsidR="001E1808" w:rsidRDefault="001E1808" w:rsidP="00287AD5">
      <w:pPr>
        <w:rPr>
          <w:rFonts w:ascii="Arial" w:hAnsi="Arial" w:cs="Arial"/>
          <w:b/>
          <w:sz w:val="22"/>
          <w:szCs w:val="22"/>
        </w:rPr>
      </w:pPr>
    </w:p>
    <w:p w14:paraId="35A7E25C" w14:textId="77777777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 xml:space="preserve">Person Specification </w:t>
      </w:r>
    </w:p>
    <w:p w14:paraId="04A3B1F3" w14:textId="650752EF" w:rsidR="00287AD5" w:rsidRPr="00323604" w:rsidRDefault="00E93FD8" w:rsidP="00287A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Education Development Director </w:t>
      </w:r>
    </w:p>
    <w:p w14:paraId="16EE788B" w14:textId="70CCFB2E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</w:p>
    <w:p w14:paraId="559327FD" w14:textId="1C51CA09" w:rsidR="00287AD5" w:rsidRPr="00323604" w:rsidRDefault="00287AD5" w:rsidP="00287AD5">
      <w:pPr>
        <w:jc w:val="both"/>
        <w:rPr>
          <w:rFonts w:ascii="Arial" w:hAnsi="Arial" w:cs="Arial"/>
          <w:sz w:val="22"/>
          <w:szCs w:val="22"/>
        </w:rPr>
      </w:pPr>
      <w:r w:rsidRPr="00323604">
        <w:rPr>
          <w:rFonts w:ascii="Arial" w:hAnsi="Arial" w:cs="Arial"/>
          <w:sz w:val="22"/>
          <w:szCs w:val="22"/>
        </w:rPr>
        <w:t xml:space="preserve">We operate in a culture of flexibility, adaptability, initiative taking and team working and would expect to see these qualities in the </w:t>
      </w:r>
      <w:r w:rsidR="00E93FD8">
        <w:rPr>
          <w:rFonts w:ascii="Arial" w:hAnsi="Arial" w:cs="Arial"/>
          <w:sz w:val="22"/>
          <w:szCs w:val="22"/>
        </w:rPr>
        <w:t>role</w:t>
      </w:r>
      <w:r w:rsidRPr="00323604">
        <w:rPr>
          <w:rFonts w:ascii="Arial" w:hAnsi="Arial" w:cs="Arial"/>
          <w:sz w:val="22"/>
          <w:szCs w:val="22"/>
        </w:rPr>
        <w:t xml:space="preserve">. </w:t>
      </w:r>
    </w:p>
    <w:p w14:paraId="0971F74B" w14:textId="77777777" w:rsidR="00287AD5" w:rsidRPr="00323604" w:rsidRDefault="00287AD5" w:rsidP="00287AD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760"/>
      </w:tblGrid>
      <w:tr w:rsidR="00287AD5" w:rsidRPr="00323604" w14:paraId="48289C8A" w14:textId="77777777" w:rsidTr="000A48DC">
        <w:tc>
          <w:tcPr>
            <w:tcW w:w="2482" w:type="dxa"/>
          </w:tcPr>
          <w:p w14:paraId="7428BEAD" w14:textId="77777777" w:rsidR="00287AD5" w:rsidRPr="00323604" w:rsidRDefault="00287AD5" w:rsidP="000A4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6760" w:type="dxa"/>
          </w:tcPr>
          <w:p w14:paraId="5A27E928" w14:textId="77777777" w:rsidR="00287AD5" w:rsidRPr="00323604" w:rsidRDefault="00287AD5" w:rsidP="000A48D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287AD5" w:rsidRPr="00323604" w14:paraId="06393ACF" w14:textId="77777777" w:rsidTr="00BB0DCB">
        <w:trPr>
          <w:trHeight w:val="1070"/>
        </w:trPr>
        <w:tc>
          <w:tcPr>
            <w:tcW w:w="2482" w:type="dxa"/>
            <w:vAlign w:val="center"/>
          </w:tcPr>
          <w:p w14:paraId="590A4162" w14:textId="77777777" w:rsidR="00287AD5" w:rsidRPr="00323604" w:rsidRDefault="00287AD5" w:rsidP="000A48DC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23604">
              <w:rPr>
                <w:rFonts w:ascii="Arial" w:hAnsi="Arial" w:cs="Arial"/>
                <w:b/>
                <w:iCs/>
                <w:sz w:val="22"/>
                <w:szCs w:val="22"/>
              </w:rPr>
              <w:t>Education / Qualifications</w:t>
            </w:r>
          </w:p>
        </w:tc>
        <w:tc>
          <w:tcPr>
            <w:tcW w:w="6760" w:type="dxa"/>
            <w:vAlign w:val="center"/>
          </w:tcPr>
          <w:p w14:paraId="707746E9" w14:textId="7297D576" w:rsidR="00287AD5" w:rsidRDefault="00077D52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ins w:id="2" w:author="matthew hickey" w:date="2017-10-24T15:23:00Z">
              <w:r w:rsidR="00023F7E">
                <w:rPr>
                  <w:rFonts w:ascii="Arial" w:hAnsi="Arial" w:cs="Arial"/>
                  <w:sz w:val="22"/>
                  <w:szCs w:val="22"/>
                </w:rPr>
                <w:t>0</w:t>
              </w:r>
            </w:ins>
            <w:r w:rsidR="00EB01D2"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="00023F7E">
              <w:rPr>
                <w:rFonts w:ascii="Arial" w:hAnsi="Arial" w:cs="Arial"/>
                <w:sz w:val="22"/>
                <w:szCs w:val="22"/>
              </w:rPr>
              <w:t>years’ experience</w:t>
            </w:r>
            <w:r w:rsidR="00EB01D2">
              <w:rPr>
                <w:rFonts w:ascii="Arial" w:hAnsi="Arial" w:cs="Arial"/>
                <w:sz w:val="22"/>
                <w:szCs w:val="22"/>
              </w:rPr>
              <w:t xml:space="preserve"> in working in an education setting, or within the education sector</w:t>
            </w:r>
            <w:r w:rsidR="00A362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8E2408" w14:textId="1C484BD3" w:rsidR="00EB01D2" w:rsidRDefault="00EB01D2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 Degree in Education or equivalent</w:t>
            </w:r>
          </w:p>
          <w:p w14:paraId="797B31FA" w14:textId="4FB19BD3" w:rsidR="005627EC" w:rsidRPr="005627EC" w:rsidRDefault="00EB01D2" w:rsidP="005627EC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graduate experience</w:t>
            </w:r>
          </w:p>
        </w:tc>
      </w:tr>
      <w:tr w:rsidR="00287AD5" w:rsidRPr="00323604" w14:paraId="54E73310" w14:textId="77777777" w:rsidTr="005627EC">
        <w:trPr>
          <w:trHeight w:val="1852"/>
        </w:trPr>
        <w:tc>
          <w:tcPr>
            <w:tcW w:w="2482" w:type="dxa"/>
            <w:vAlign w:val="center"/>
          </w:tcPr>
          <w:p w14:paraId="5C91DBC2" w14:textId="7B090565" w:rsidR="00287AD5" w:rsidRPr="00323604" w:rsidRDefault="00287AD5" w:rsidP="000A4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604">
              <w:rPr>
                <w:rFonts w:ascii="Arial" w:hAnsi="Arial" w:cs="Arial"/>
                <w:b/>
                <w:iCs/>
                <w:sz w:val="22"/>
                <w:szCs w:val="22"/>
              </w:rPr>
              <w:t>Experience</w:t>
            </w:r>
          </w:p>
          <w:p w14:paraId="62A88308" w14:textId="77777777" w:rsidR="00287AD5" w:rsidRPr="00323604" w:rsidRDefault="00287AD5" w:rsidP="000A48D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760" w:type="dxa"/>
          </w:tcPr>
          <w:p w14:paraId="23EBC736" w14:textId="33AD65D8" w:rsidR="00287AD5" w:rsidRPr="005627EC" w:rsidRDefault="00287AD5" w:rsidP="005627EC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627EC">
              <w:rPr>
                <w:rFonts w:ascii="Arial" w:hAnsi="Arial" w:cs="Arial"/>
                <w:sz w:val="22"/>
                <w:szCs w:val="22"/>
              </w:rPr>
              <w:t>Significant leadership experience (leadership scale min 2 years) within a school</w:t>
            </w:r>
            <w:r w:rsidR="00EB01D2" w:rsidRPr="005627EC">
              <w:rPr>
                <w:rFonts w:ascii="Arial" w:hAnsi="Arial" w:cs="Arial"/>
                <w:sz w:val="22"/>
                <w:szCs w:val="22"/>
              </w:rPr>
              <w:t>/education</w:t>
            </w:r>
            <w:r w:rsidRPr="005627EC">
              <w:rPr>
                <w:rFonts w:ascii="Arial" w:hAnsi="Arial" w:cs="Arial"/>
                <w:sz w:val="22"/>
                <w:szCs w:val="22"/>
              </w:rPr>
              <w:t xml:space="preserve"> setting with evidence of significant previous responsibility for whole school areas </w:t>
            </w:r>
          </w:p>
          <w:p w14:paraId="4DBF478D" w14:textId="77777777" w:rsidR="005627EC" w:rsidRPr="00323604" w:rsidRDefault="005627EC" w:rsidP="005627EC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Literacy specialist knowledge</w:t>
            </w:r>
          </w:p>
          <w:p w14:paraId="3E28CFF4" w14:textId="77777777" w:rsidR="005627EC" w:rsidRPr="00323604" w:rsidRDefault="005627EC" w:rsidP="005627EC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SEN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23604">
              <w:rPr>
                <w:rFonts w:ascii="Arial" w:hAnsi="Arial" w:cs="Arial"/>
                <w:sz w:val="22"/>
                <w:szCs w:val="22"/>
              </w:rPr>
              <w:t xml:space="preserve"> experience / specialist knowledge</w:t>
            </w:r>
          </w:p>
          <w:p w14:paraId="7118865B" w14:textId="5482464F" w:rsidR="00EB01D2" w:rsidRPr="005627EC" w:rsidRDefault="005627EC" w:rsidP="005627EC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3604">
              <w:rPr>
                <w:rFonts w:ascii="Arial" w:hAnsi="Arial" w:cs="Arial"/>
                <w:sz w:val="22"/>
                <w:szCs w:val="22"/>
              </w:rPr>
              <w:t>SpLD</w:t>
            </w:r>
            <w:proofErr w:type="spellEnd"/>
            <w:r w:rsidRPr="00323604">
              <w:rPr>
                <w:rFonts w:ascii="Arial" w:hAnsi="Arial" w:cs="Arial"/>
                <w:sz w:val="22"/>
                <w:szCs w:val="22"/>
              </w:rPr>
              <w:t xml:space="preserve"> qualification/experience</w:t>
            </w:r>
          </w:p>
        </w:tc>
      </w:tr>
      <w:tr w:rsidR="00287AD5" w:rsidRPr="00323604" w14:paraId="636EE6CC" w14:textId="77777777" w:rsidTr="000A48DC">
        <w:trPr>
          <w:trHeight w:val="1829"/>
        </w:trPr>
        <w:tc>
          <w:tcPr>
            <w:tcW w:w="2482" w:type="dxa"/>
            <w:vAlign w:val="center"/>
          </w:tcPr>
          <w:p w14:paraId="449EDD21" w14:textId="77777777" w:rsidR="00287AD5" w:rsidRPr="00323604" w:rsidRDefault="00287AD5" w:rsidP="000A48DC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23604">
              <w:rPr>
                <w:rFonts w:ascii="Arial" w:hAnsi="Arial" w:cs="Arial"/>
                <w:b/>
                <w:iCs/>
                <w:sz w:val="22"/>
                <w:szCs w:val="22"/>
              </w:rPr>
              <w:t>Personal qualities/attributes</w:t>
            </w:r>
          </w:p>
          <w:p w14:paraId="1D961F8B" w14:textId="77777777" w:rsidR="00287AD5" w:rsidRPr="00323604" w:rsidRDefault="00287AD5" w:rsidP="000A48D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760" w:type="dxa"/>
            <w:vAlign w:val="center"/>
          </w:tcPr>
          <w:p w14:paraId="2344E832" w14:textId="77777777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Entrepreneurial outlook</w:t>
            </w:r>
          </w:p>
          <w:p w14:paraId="258C91B2" w14:textId="77777777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Team player who relishes a challenge</w:t>
            </w:r>
          </w:p>
          <w:p w14:paraId="1CBE10BD" w14:textId="03F8EF9D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 xml:space="preserve">Commitment to the aims and objectives of </w:t>
            </w:r>
            <w:r w:rsidR="00E737BA">
              <w:rPr>
                <w:rFonts w:ascii="Arial" w:hAnsi="Arial" w:cs="Arial"/>
                <w:sz w:val="22"/>
                <w:szCs w:val="22"/>
              </w:rPr>
              <w:t>the organisation</w:t>
            </w:r>
          </w:p>
          <w:p w14:paraId="4294E98B" w14:textId="77777777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Ability to see strategic perspective but deliver on the ground.</w:t>
            </w:r>
          </w:p>
          <w:p w14:paraId="65D04CE4" w14:textId="77777777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Strong personal authority and gravitas</w:t>
            </w:r>
          </w:p>
          <w:p w14:paraId="0322A70A" w14:textId="77777777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Enthusiastic and flexible approach</w:t>
            </w:r>
          </w:p>
        </w:tc>
      </w:tr>
      <w:tr w:rsidR="00287AD5" w:rsidRPr="00323604" w14:paraId="1B9BF144" w14:textId="77777777" w:rsidTr="000A48DC">
        <w:trPr>
          <w:trHeight w:val="1544"/>
        </w:trPr>
        <w:tc>
          <w:tcPr>
            <w:tcW w:w="2482" w:type="dxa"/>
            <w:vAlign w:val="center"/>
          </w:tcPr>
          <w:p w14:paraId="30991AD8" w14:textId="77777777" w:rsidR="00287AD5" w:rsidRPr="00323604" w:rsidRDefault="00287AD5" w:rsidP="000A48DC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236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Skills </w:t>
            </w:r>
          </w:p>
          <w:p w14:paraId="7CA7AF2D" w14:textId="77777777" w:rsidR="00287AD5" w:rsidRPr="00323604" w:rsidRDefault="00287AD5" w:rsidP="000A48DC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760" w:type="dxa"/>
            <w:vAlign w:val="center"/>
          </w:tcPr>
          <w:p w14:paraId="47F841F7" w14:textId="77777777" w:rsidR="00287AD5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Strong planning and organisational skills</w:t>
            </w:r>
          </w:p>
          <w:p w14:paraId="5BF8A1E4" w14:textId="6C679692" w:rsidR="00EB01D2" w:rsidRPr="00323604" w:rsidRDefault="00EB01D2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business planning and resource management</w:t>
            </w:r>
          </w:p>
          <w:p w14:paraId="1A077ADF" w14:textId="77777777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Good financial acumen</w:t>
            </w:r>
          </w:p>
          <w:p w14:paraId="2C018432" w14:textId="77777777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Excellent interpersonal and communication skills</w:t>
            </w:r>
          </w:p>
          <w:p w14:paraId="51393B12" w14:textId="1F879BA6" w:rsidR="00287AD5" w:rsidRPr="00323604" w:rsidRDefault="00287AD5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Strong up to date knowledge of the literacy</w:t>
            </w:r>
            <w:r w:rsidR="00A362AB">
              <w:rPr>
                <w:rFonts w:ascii="Arial" w:hAnsi="Arial" w:cs="Arial"/>
                <w:sz w:val="22"/>
                <w:szCs w:val="22"/>
              </w:rPr>
              <w:t xml:space="preserve"> curriculum, literacy interventions</w:t>
            </w:r>
            <w:r w:rsidRPr="00323604">
              <w:rPr>
                <w:rFonts w:ascii="Arial" w:hAnsi="Arial" w:cs="Arial"/>
                <w:sz w:val="22"/>
                <w:szCs w:val="22"/>
              </w:rPr>
              <w:t xml:space="preserve"> and wider educational environment</w:t>
            </w:r>
          </w:p>
        </w:tc>
      </w:tr>
      <w:tr w:rsidR="00287AD5" w:rsidRPr="00323604" w14:paraId="3C51A11F" w14:textId="77777777" w:rsidTr="000A48DC">
        <w:tc>
          <w:tcPr>
            <w:tcW w:w="2482" w:type="dxa"/>
          </w:tcPr>
          <w:p w14:paraId="48837B5E" w14:textId="77777777" w:rsidR="00287AD5" w:rsidRPr="00323604" w:rsidRDefault="00287AD5" w:rsidP="000A48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Desirable </w:t>
            </w:r>
          </w:p>
        </w:tc>
        <w:tc>
          <w:tcPr>
            <w:tcW w:w="6760" w:type="dxa"/>
          </w:tcPr>
          <w:p w14:paraId="7720B1CB" w14:textId="77777777" w:rsidR="00287AD5" w:rsidRPr="00323604" w:rsidRDefault="00287AD5" w:rsidP="000A4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AD5" w:rsidRPr="00323604" w14:paraId="389A5D17" w14:textId="77777777" w:rsidTr="000A48DC">
        <w:trPr>
          <w:trHeight w:val="932"/>
        </w:trPr>
        <w:tc>
          <w:tcPr>
            <w:tcW w:w="2482" w:type="dxa"/>
          </w:tcPr>
          <w:p w14:paraId="229EFD27" w14:textId="77777777" w:rsidR="00287AD5" w:rsidRPr="00323604" w:rsidRDefault="00287AD5" w:rsidP="000A48D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760" w:type="dxa"/>
            <w:vAlign w:val="center"/>
          </w:tcPr>
          <w:p w14:paraId="0236F4E6" w14:textId="115DC225" w:rsidR="00F030B7" w:rsidRDefault="00F030B7" w:rsidP="00287AD5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Qualified Teacher Status (2:2 or above)</w:t>
            </w:r>
          </w:p>
          <w:p w14:paraId="59704B07" w14:textId="77777777" w:rsidR="007363BF" w:rsidRDefault="007363BF" w:rsidP="007363BF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experience of i</w:t>
            </w:r>
            <w:r w:rsidRPr="00323604">
              <w:rPr>
                <w:rFonts w:ascii="Arial" w:hAnsi="Arial" w:cs="Arial"/>
                <w:sz w:val="22"/>
                <w:szCs w:val="22"/>
              </w:rPr>
              <w:t>nvolvement at strategic and local level</w:t>
            </w:r>
          </w:p>
          <w:p w14:paraId="43FB21C9" w14:textId="77777777" w:rsidR="005627EC" w:rsidRPr="00704E6A" w:rsidRDefault="005627EC" w:rsidP="005627E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Demonstrable experience of developing new initiatives within a school /educational context</w:t>
            </w:r>
          </w:p>
          <w:p w14:paraId="67D6DAF2" w14:textId="144BF87C" w:rsidR="005627EC" w:rsidRPr="007363BF" w:rsidRDefault="005627EC" w:rsidP="005627EC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developing and maintaining strong strategic partnerships</w:t>
            </w:r>
          </w:p>
        </w:tc>
      </w:tr>
      <w:tr w:rsidR="00EB01D2" w:rsidRPr="00323604" w14:paraId="4471B77F" w14:textId="77777777" w:rsidTr="000A48DC">
        <w:trPr>
          <w:trHeight w:val="932"/>
        </w:trPr>
        <w:tc>
          <w:tcPr>
            <w:tcW w:w="2482" w:type="dxa"/>
          </w:tcPr>
          <w:p w14:paraId="5B9849E4" w14:textId="77777777" w:rsidR="00EB01D2" w:rsidRPr="00323604" w:rsidRDefault="00EB01D2" w:rsidP="000A48D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760" w:type="dxa"/>
            <w:vAlign w:val="center"/>
          </w:tcPr>
          <w:p w14:paraId="2407E0EF" w14:textId="1CEB4500" w:rsidR="00EB01D2" w:rsidRPr="00323604" w:rsidRDefault="00EB01D2" w:rsidP="00EB01D2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>Experience of work</w:t>
            </w:r>
            <w:r>
              <w:rPr>
                <w:rFonts w:ascii="Arial" w:hAnsi="Arial" w:cs="Arial"/>
                <w:sz w:val="22"/>
                <w:szCs w:val="22"/>
              </w:rPr>
              <w:t>ing with Senior Management</w:t>
            </w:r>
            <w:r w:rsidRPr="00323604">
              <w:rPr>
                <w:rFonts w:ascii="Arial" w:hAnsi="Arial" w:cs="Arial"/>
                <w:sz w:val="22"/>
                <w:szCs w:val="22"/>
              </w:rPr>
              <w:t xml:space="preserve"> at a strategic </w:t>
            </w:r>
            <w:r>
              <w:rPr>
                <w:rFonts w:ascii="Arial" w:hAnsi="Arial" w:cs="Arial"/>
                <w:sz w:val="22"/>
                <w:szCs w:val="22"/>
              </w:rPr>
              <w:t>education</w:t>
            </w:r>
            <w:r w:rsidRPr="00323604">
              <w:rPr>
                <w:rFonts w:ascii="Arial" w:hAnsi="Arial" w:cs="Arial"/>
                <w:sz w:val="22"/>
                <w:szCs w:val="22"/>
              </w:rPr>
              <w:t xml:space="preserve"> level across multiple schools (e.g. local authority</w:t>
            </w:r>
            <w:r>
              <w:rPr>
                <w:rFonts w:ascii="Arial" w:hAnsi="Arial" w:cs="Arial"/>
                <w:sz w:val="22"/>
                <w:szCs w:val="22"/>
              </w:rPr>
              <w:t>, Multi Academy Trust, or other organisation to support school improvement</w:t>
            </w:r>
            <w:r w:rsidRPr="0032360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57840C" w14:textId="212BAE58" w:rsidR="00EB01D2" w:rsidRPr="00323604" w:rsidRDefault="001A6C06" w:rsidP="00BB0DCB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23604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BB0DCB">
              <w:rPr>
                <w:rFonts w:ascii="Arial" w:hAnsi="Arial" w:cs="Arial"/>
                <w:sz w:val="22"/>
                <w:szCs w:val="22"/>
              </w:rPr>
              <w:t>s</w:t>
            </w:r>
            <w:r w:rsidRPr="00323604">
              <w:rPr>
                <w:rFonts w:ascii="Arial" w:hAnsi="Arial" w:cs="Arial"/>
                <w:sz w:val="22"/>
                <w:szCs w:val="22"/>
              </w:rPr>
              <w:t>chool experience</w:t>
            </w:r>
          </w:p>
        </w:tc>
      </w:tr>
    </w:tbl>
    <w:p w14:paraId="14F219C5" w14:textId="77777777" w:rsidR="00287AD5" w:rsidRPr="00323604" w:rsidRDefault="00287AD5" w:rsidP="00287AD5">
      <w:pPr>
        <w:rPr>
          <w:rFonts w:ascii="Arial" w:hAnsi="Arial" w:cs="Arial"/>
          <w:iCs/>
          <w:sz w:val="22"/>
          <w:szCs w:val="22"/>
        </w:rPr>
      </w:pPr>
    </w:p>
    <w:p w14:paraId="5C1916E8" w14:textId="77777777" w:rsidR="001A6C06" w:rsidRDefault="001A6C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6D348F3" w14:textId="1272E071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lastRenderedPageBreak/>
        <w:t>References</w:t>
      </w:r>
    </w:p>
    <w:p w14:paraId="12A25677" w14:textId="77777777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</w:p>
    <w:p w14:paraId="78DBD1F1" w14:textId="77777777" w:rsidR="00287AD5" w:rsidRPr="00323604" w:rsidRDefault="00287AD5" w:rsidP="00287AD5">
      <w:pPr>
        <w:rPr>
          <w:rFonts w:ascii="Arial" w:hAnsi="Arial" w:cs="Arial"/>
          <w:sz w:val="22"/>
          <w:szCs w:val="22"/>
        </w:rPr>
      </w:pPr>
      <w:r w:rsidRPr="00323604">
        <w:rPr>
          <w:rFonts w:ascii="Arial" w:hAnsi="Arial" w:cs="Arial"/>
          <w:sz w:val="22"/>
          <w:szCs w:val="22"/>
        </w:rPr>
        <w:t>Two references and an Enhanced Disclosure will be taken up following a successful interview.</w:t>
      </w:r>
    </w:p>
    <w:p w14:paraId="24120C07" w14:textId="77777777" w:rsidR="00287AD5" w:rsidRPr="00323604" w:rsidRDefault="00287AD5" w:rsidP="00287AD5">
      <w:pPr>
        <w:rPr>
          <w:rFonts w:ascii="Arial" w:hAnsi="Arial" w:cs="Arial"/>
          <w:color w:val="000080"/>
          <w:sz w:val="22"/>
          <w:szCs w:val="22"/>
        </w:rPr>
      </w:pPr>
    </w:p>
    <w:p w14:paraId="63643D96" w14:textId="77777777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>Equal Opportunities</w:t>
      </w:r>
    </w:p>
    <w:p w14:paraId="179B838E" w14:textId="23E80762" w:rsidR="00287AD5" w:rsidRPr="00323604" w:rsidRDefault="001E1808" w:rsidP="00287A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organisation </w:t>
      </w:r>
      <w:r w:rsidR="00287AD5" w:rsidRPr="00323604">
        <w:rPr>
          <w:rFonts w:ascii="Arial" w:hAnsi="Arial" w:cs="Arial"/>
          <w:sz w:val="22"/>
          <w:szCs w:val="22"/>
        </w:rPr>
        <w:t>recruits staff and volunteers on the basis of their skills, experience, temperament and ability without regard to race, nationality, gender, age, sexuality, disability or religion.</w:t>
      </w:r>
    </w:p>
    <w:p w14:paraId="44128CD1" w14:textId="77777777" w:rsidR="00287AD5" w:rsidRPr="00323604" w:rsidRDefault="00287AD5" w:rsidP="00287AD5">
      <w:pPr>
        <w:jc w:val="both"/>
        <w:rPr>
          <w:rFonts w:ascii="Arial" w:hAnsi="Arial" w:cs="Arial"/>
          <w:sz w:val="22"/>
          <w:szCs w:val="22"/>
        </w:rPr>
      </w:pPr>
    </w:p>
    <w:p w14:paraId="10BAA25F" w14:textId="77777777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>Terms and Conditions</w:t>
      </w:r>
    </w:p>
    <w:p w14:paraId="62F3C0FF" w14:textId="77777777" w:rsidR="00287AD5" w:rsidRPr="00323604" w:rsidRDefault="00287AD5" w:rsidP="00287AD5">
      <w:pPr>
        <w:rPr>
          <w:rFonts w:ascii="Arial" w:hAnsi="Arial" w:cs="Arial"/>
          <w:sz w:val="22"/>
          <w:szCs w:val="22"/>
        </w:rPr>
      </w:pPr>
    </w:p>
    <w:p w14:paraId="3C3FD01A" w14:textId="4CE842AC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>Hours:</w:t>
      </w:r>
      <w:r w:rsidRPr="00323604">
        <w:rPr>
          <w:rFonts w:ascii="Arial" w:hAnsi="Arial" w:cs="Arial"/>
          <w:b/>
          <w:sz w:val="22"/>
          <w:szCs w:val="22"/>
        </w:rPr>
        <w:tab/>
      </w:r>
      <w:r w:rsidRPr="00323604">
        <w:rPr>
          <w:rFonts w:ascii="Arial" w:hAnsi="Arial" w:cs="Arial"/>
          <w:b/>
          <w:sz w:val="22"/>
          <w:szCs w:val="22"/>
        </w:rPr>
        <w:tab/>
      </w:r>
      <w:r w:rsidRPr="00323604">
        <w:rPr>
          <w:rFonts w:ascii="Arial" w:hAnsi="Arial" w:cs="Arial"/>
          <w:b/>
          <w:sz w:val="22"/>
          <w:szCs w:val="22"/>
        </w:rPr>
        <w:tab/>
      </w:r>
      <w:r w:rsidRPr="00323604">
        <w:rPr>
          <w:rFonts w:ascii="Arial" w:hAnsi="Arial" w:cs="Arial"/>
          <w:b/>
          <w:sz w:val="22"/>
          <w:szCs w:val="22"/>
        </w:rPr>
        <w:tab/>
      </w:r>
      <w:r w:rsidR="00E737BA">
        <w:rPr>
          <w:rFonts w:ascii="Arial" w:hAnsi="Arial" w:cs="Arial"/>
          <w:b/>
          <w:sz w:val="22"/>
          <w:szCs w:val="22"/>
        </w:rPr>
        <w:t>Standard</w:t>
      </w:r>
      <w:r w:rsidRPr="00323604">
        <w:rPr>
          <w:rFonts w:ascii="Arial" w:hAnsi="Arial" w:cs="Arial"/>
          <w:b/>
          <w:sz w:val="22"/>
          <w:szCs w:val="22"/>
        </w:rPr>
        <w:t xml:space="preserve"> </w:t>
      </w:r>
      <w:r w:rsidR="001650B8">
        <w:rPr>
          <w:rFonts w:ascii="Arial" w:hAnsi="Arial" w:cs="Arial"/>
          <w:b/>
          <w:sz w:val="22"/>
          <w:szCs w:val="22"/>
        </w:rPr>
        <w:t>9 – 5</w:t>
      </w:r>
    </w:p>
    <w:p w14:paraId="771F4AA3" w14:textId="7B32AB79" w:rsidR="00287AD5" w:rsidRPr="00323604" w:rsidRDefault="00287AD5" w:rsidP="00287AD5">
      <w:pPr>
        <w:rPr>
          <w:rFonts w:ascii="Arial" w:hAnsi="Arial" w:cs="Arial"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 xml:space="preserve">Normal Office hours: </w:t>
      </w:r>
      <w:r w:rsidRPr="00323604">
        <w:rPr>
          <w:rFonts w:ascii="Arial" w:hAnsi="Arial" w:cs="Arial"/>
          <w:b/>
          <w:sz w:val="22"/>
          <w:szCs w:val="22"/>
        </w:rPr>
        <w:tab/>
      </w:r>
    </w:p>
    <w:p w14:paraId="5A5C0CF8" w14:textId="1DB797D2" w:rsidR="00287AD5" w:rsidRPr="00E737BA" w:rsidRDefault="00287AD5" w:rsidP="00E737BA">
      <w:pPr>
        <w:ind w:left="2880"/>
        <w:rPr>
          <w:rFonts w:ascii="Arial" w:hAnsi="Arial" w:cs="Arial"/>
          <w:sz w:val="22"/>
          <w:szCs w:val="22"/>
        </w:rPr>
      </w:pPr>
      <w:r w:rsidRPr="00323604">
        <w:rPr>
          <w:rFonts w:ascii="Arial" w:hAnsi="Arial" w:cs="Arial"/>
          <w:sz w:val="22"/>
          <w:szCs w:val="22"/>
        </w:rPr>
        <w:t>Occasional weekend and evening working will be required from time to time, but with appropriate time off in lieu</w:t>
      </w:r>
    </w:p>
    <w:p w14:paraId="44763F6B" w14:textId="77777777" w:rsidR="00287AD5" w:rsidRPr="00323604" w:rsidRDefault="00287AD5" w:rsidP="00287AD5">
      <w:pPr>
        <w:rPr>
          <w:rFonts w:ascii="Arial" w:hAnsi="Arial" w:cs="Arial"/>
          <w:sz w:val="22"/>
          <w:szCs w:val="22"/>
        </w:rPr>
      </w:pPr>
    </w:p>
    <w:p w14:paraId="076BC364" w14:textId="00519933" w:rsidR="00287AD5" w:rsidRPr="00323604" w:rsidRDefault="00287AD5" w:rsidP="00287AD5">
      <w:pPr>
        <w:ind w:left="2880" w:hanging="2880"/>
        <w:rPr>
          <w:rFonts w:ascii="Arial" w:hAnsi="Arial" w:cs="Arial"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>Pension:</w:t>
      </w:r>
      <w:r w:rsidRPr="00323604">
        <w:rPr>
          <w:rFonts w:ascii="Arial" w:hAnsi="Arial" w:cs="Arial"/>
          <w:b/>
          <w:sz w:val="22"/>
          <w:szCs w:val="22"/>
        </w:rPr>
        <w:tab/>
      </w:r>
      <w:r w:rsidRPr="00323604">
        <w:rPr>
          <w:rFonts w:ascii="Arial" w:hAnsi="Arial" w:cs="Arial"/>
          <w:sz w:val="22"/>
          <w:szCs w:val="22"/>
        </w:rPr>
        <w:t xml:space="preserve">contributes to an employee stakeholder pension scheme under a group personal pension plan. </w:t>
      </w:r>
      <w:r w:rsidR="00E737BA">
        <w:rPr>
          <w:rFonts w:ascii="Arial" w:hAnsi="Arial" w:cs="Arial"/>
          <w:sz w:val="22"/>
          <w:szCs w:val="22"/>
        </w:rPr>
        <w:t>We</w:t>
      </w:r>
      <w:r w:rsidRPr="00323604">
        <w:rPr>
          <w:rFonts w:ascii="Arial" w:hAnsi="Arial" w:cs="Arial"/>
          <w:sz w:val="22"/>
          <w:szCs w:val="22"/>
        </w:rPr>
        <w:t xml:space="preserve"> will match employee contributions up to 3% of gross salary.</w:t>
      </w:r>
    </w:p>
    <w:p w14:paraId="4C338CCC" w14:textId="77777777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</w:p>
    <w:p w14:paraId="70AD5429" w14:textId="4BBDD9DA" w:rsidR="00287AD5" w:rsidRPr="00323604" w:rsidRDefault="00287AD5" w:rsidP="00287AD5">
      <w:pPr>
        <w:rPr>
          <w:rFonts w:ascii="Arial" w:hAnsi="Arial" w:cs="Arial"/>
          <w:sz w:val="22"/>
          <w:szCs w:val="22"/>
        </w:rPr>
      </w:pPr>
      <w:r w:rsidRPr="00323604">
        <w:rPr>
          <w:rFonts w:ascii="Arial" w:hAnsi="Arial" w:cs="Arial"/>
          <w:b/>
          <w:sz w:val="22"/>
          <w:szCs w:val="22"/>
        </w:rPr>
        <w:t>Holidays:</w:t>
      </w:r>
      <w:r w:rsidRPr="00323604">
        <w:rPr>
          <w:rFonts w:ascii="Arial" w:hAnsi="Arial" w:cs="Arial"/>
          <w:sz w:val="22"/>
          <w:szCs w:val="22"/>
        </w:rPr>
        <w:tab/>
      </w:r>
      <w:r w:rsidRPr="00323604">
        <w:rPr>
          <w:rFonts w:ascii="Arial" w:hAnsi="Arial" w:cs="Arial"/>
          <w:sz w:val="22"/>
          <w:szCs w:val="22"/>
        </w:rPr>
        <w:tab/>
      </w:r>
      <w:r w:rsidRPr="00323604">
        <w:rPr>
          <w:rFonts w:ascii="Arial" w:hAnsi="Arial" w:cs="Arial"/>
          <w:sz w:val="22"/>
          <w:szCs w:val="22"/>
        </w:rPr>
        <w:tab/>
      </w:r>
      <w:r w:rsidR="001650B8">
        <w:rPr>
          <w:rFonts w:ascii="Arial" w:hAnsi="Arial" w:cs="Arial"/>
          <w:sz w:val="22"/>
          <w:szCs w:val="22"/>
        </w:rPr>
        <w:t>30</w:t>
      </w:r>
      <w:r w:rsidRPr="00323604">
        <w:rPr>
          <w:rFonts w:ascii="Arial" w:hAnsi="Arial" w:cs="Arial"/>
          <w:sz w:val="22"/>
          <w:szCs w:val="22"/>
        </w:rPr>
        <w:t xml:space="preserve"> days pro rata plus bank holidays</w:t>
      </w:r>
    </w:p>
    <w:p w14:paraId="448291DE" w14:textId="77777777" w:rsidR="00287AD5" w:rsidRPr="00323604" w:rsidRDefault="00287AD5" w:rsidP="00287AD5">
      <w:pPr>
        <w:rPr>
          <w:rFonts w:ascii="Arial" w:hAnsi="Arial" w:cs="Arial"/>
          <w:b/>
          <w:sz w:val="22"/>
          <w:szCs w:val="22"/>
        </w:rPr>
      </w:pPr>
    </w:p>
    <w:p w14:paraId="6022DDEB" w14:textId="556EFB9D" w:rsidR="00287AD5" w:rsidRPr="00323604" w:rsidRDefault="00287AD5" w:rsidP="00287AD5">
      <w:pPr>
        <w:rPr>
          <w:rFonts w:ascii="Arial" w:hAnsi="Arial" w:cs="Arial"/>
          <w:sz w:val="22"/>
          <w:szCs w:val="22"/>
        </w:rPr>
      </w:pPr>
      <w:r w:rsidRPr="00323604">
        <w:rPr>
          <w:rFonts w:ascii="Arial" w:hAnsi="Arial" w:cs="Arial"/>
          <w:sz w:val="22"/>
          <w:szCs w:val="22"/>
        </w:rPr>
        <w:t>Full</w:t>
      </w:r>
      <w:r w:rsidRPr="00323604">
        <w:rPr>
          <w:rFonts w:ascii="Arial" w:hAnsi="Arial" w:cs="Arial"/>
          <w:b/>
          <w:sz w:val="22"/>
          <w:szCs w:val="22"/>
        </w:rPr>
        <w:t xml:space="preserve"> </w:t>
      </w:r>
      <w:r w:rsidRPr="00323604">
        <w:rPr>
          <w:rFonts w:ascii="Arial" w:hAnsi="Arial" w:cs="Arial"/>
          <w:sz w:val="22"/>
          <w:szCs w:val="22"/>
        </w:rPr>
        <w:t>terms and conditions are set out in the Staff Handbook and available upon request.</w:t>
      </w:r>
    </w:p>
    <w:p w14:paraId="34A86C45" w14:textId="77777777" w:rsidR="00287AD5" w:rsidRPr="00323604" w:rsidRDefault="00287AD5" w:rsidP="00287AD5">
      <w:pPr>
        <w:jc w:val="both"/>
        <w:rPr>
          <w:rFonts w:ascii="Arial" w:hAnsi="Arial" w:cs="Arial"/>
          <w:sz w:val="22"/>
          <w:szCs w:val="22"/>
        </w:rPr>
      </w:pPr>
    </w:p>
    <w:p w14:paraId="2ADC813B" w14:textId="77777777" w:rsidR="00AC7143" w:rsidRPr="00323604" w:rsidRDefault="00AC7143" w:rsidP="00462573">
      <w:pPr>
        <w:rPr>
          <w:rFonts w:ascii="Arial" w:hAnsi="Arial" w:cs="Arial"/>
          <w:sz w:val="22"/>
          <w:szCs w:val="22"/>
        </w:rPr>
      </w:pPr>
    </w:p>
    <w:sectPr w:rsidR="00AC7143" w:rsidRPr="00323604" w:rsidSect="00B6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10" w:right="1010" w:bottom="1927" w:left="990" w:header="720" w:footer="720" w:gutter="0"/>
      <w:cols w:space="720"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1D583" w16cid:durableId="1D985CEC"/>
  <w16cid:commentId w16cid:paraId="00CF2D7B" w16cid:durableId="1D985CC8"/>
  <w16cid:commentId w16cid:paraId="43EDA59D" w16cid:durableId="1D985D55"/>
  <w16cid:commentId w16cid:paraId="679FEECB" w16cid:durableId="1D985DBA"/>
  <w16cid:commentId w16cid:paraId="76005234" w16cid:durableId="1D985DE2"/>
  <w16cid:commentId w16cid:paraId="37BA311C" w16cid:durableId="1D985E52"/>
  <w16cid:commentId w16cid:paraId="1545C62D" w16cid:durableId="1D985F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68EF1" w14:textId="77777777" w:rsidR="00BE11B4" w:rsidRDefault="00BE11B4" w:rsidP="00921EAF">
      <w:r>
        <w:separator/>
      </w:r>
    </w:p>
  </w:endnote>
  <w:endnote w:type="continuationSeparator" w:id="0">
    <w:p w14:paraId="249DC5C4" w14:textId="77777777" w:rsidR="00BE11B4" w:rsidRDefault="00BE11B4" w:rsidP="0092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F2F35" w14:textId="77777777" w:rsidR="00B617CA" w:rsidRDefault="00B61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7AC7" w14:textId="65C2D8CD" w:rsidR="00E52439" w:rsidRDefault="00462573">
    <w:pPr>
      <w:pStyle w:val="Footer"/>
    </w:pPr>
    <w:r w:rsidRPr="00E524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E5C925" wp14:editId="6AAEDE77">
              <wp:simplePos x="0" y="0"/>
              <wp:positionH relativeFrom="column">
                <wp:posOffset>-353060</wp:posOffset>
              </wp:positionH>
              <wp:positionV relativeFrom="paragraph">
                <wp:posOffset>-436245</wp:posOffset>
              </wp:positionV>
              <wp:extent cx="4226560" cy="5657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656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616F40" w14:textId="77777777" w:rsidR="00E52439" w:rsidRPr="00E52439" w:rsidRDefault="00E52439" w:rsidP="00462573">
                          <w:pPr>
                            <w:spacing w:after="40"/>
                            <w:rPr>
                              <w:rFonts w:ascii="Helvetica" w:hAnsi="Helvetica" w:cs="Arial"/>
                              <w:sz w:val="15"/>
                            </w:rPr>
                          </w:pPr>
                          <w:r w:rsidRPr="003C71D0">
                            <w:rPr>
                              <w:rFonts w:ascii="Helvetica" w:hAnsi="Helvetica" w:cs="Arial"/>
                              <w:b/>
                              <w:color w:val="DA2B3B"/>
                              <w:sz w:val="15"/>
                            </w:rPr>
                            <w:t>Tel:</w:t>
                          </w:r>
                          <w:r w:rsidRPr="003C71D0">
                            <w:rPr>
                              <w:rFonts w:ascii="Helvetica" w:hAnsi="Helvetica" w:cs="Arial"/>
                              <w:color w:val="DA2B3B"/>
                              <w:sz w:val="15"/>
                            </w:rPr>
                            <w:t xml:space="preserve">  </w:t>
                          </w:r>
                          <w:r w:rsidRPr="00E52439">
                            <w:rPr>
                              <w:rFonts w:ascii="Helvetica" w:hAnsi="Helvetica" w:cs="Arial"/>
                              <w:sz w:val="15"/>
                            </w:rPr>
                            <w:t>+44 (0) 207 740 1008</w:t>
                          </w:r>
                        </w:p>
                        <w:p w14:paraId="04F59FAE" w14:textId="6168E4E3" w:rsidR="00E52439" w:rsidRDefault="00E52439" w:rsidP="00462573">
                          <w:pPr>
                            <w:spacing w:after="40"/>
                            <w:rPr>
                              <w:rFonts w:ascii="Helvetica" w:hAnsi="Helvetica" w:cs="Arial"/>
                              <w:sz w:val="15"/>
                            </w:rPr>
                          </w:pPr>
                          <w:r w:rsidRPr="003C71D0">
                            <w:rPr>
                              <w:rFonts w:ascii="Helvetica" w:hAnsi="Helvetica" w:cs="Arial"/>
                              <w:b/>
                              <w:color w:val="DA2B3B"/>
                              <w:sz w:val="15"/>
                            </w:rPr>
                            <w:t>email:</w:t>
                          </w:r>
                          <w:r w:rsidRPr="003C71D0">
                            <w:rPr>
                              <w:rFonts w:ascii="Helvetica" w:hAnsi="Helvetica" w:cs="Arial"/>
                              <w:color w:val="DA2B3B"/>
                              <w:sz w:val="15"/>
                            </w:rPr>
                            <w:t xml:space="preserve"> </w:t>
                          </w:r>
                          <w:r w:rsidRPr="00E52439">
                            <w:rPr>
                              <w:rFonts w:ascii="Helvetica" w:hAnsi="Helvetica" w:cs="Arial"/>
                              <w:sz w:val="15"/>
                            </w:rPr>
                            <w:t>info@</w:t>
                          </w:r>
                          <w:r w:rsidR="00B617CA">
                            <w:rPr>
                              <w:rFonts w:ascii="Helvetica" w:hAnsi="Helvetica" w:cs="Arial"/>
                              <w:sz w:val="15"/>
                            </w:rPr>
                            <w:t>theclc.</w:t>
                          </w:r>
                          <w:r w:rsidR="00E13430">
                            <w:rPr>
                              <w:rFonts w:ascii="Helvetica" w:hAnsi="Helvetica" w:cs="Arial"/>
                              <w:sz w:val="15"/>
                            </w:rPr>
                            <w:t>org</w:t>
                          </w:r>
                          <w:r w:rsidR="00701A98">
                            <w:rPr>
                              <w:rFonts w:ascii="Helvetica" w:hAnsi="Helvetica" w:cs="Arial"/>
                              <w:sz w:val="15"/>
                            </w:rPr>
                            <w:t>.uk</w:t>
                          </w:r>
                          <w:r w:rsidRPr="00E52439">
                            <w:rPr>
                              <w:rFonts w:ascii="Helvetica" w:hAnsi="Helvetica" w:cs="Arial"/>
                              <w:sz w:val="15"/>
                            </w:rPr>
                            <w:t xml:space="preserve"> </w:t>
                          </w:r>
                        </w:p>
                        <w:p w14:paraId="0E40B940" w14:textId="7E513B46" w:rsidR="00462573" w:rsidRPr="00462573" w:rsidRDefault="00462573" w:rsidP="00462573">
                          <w:pPr>
                            <w:spacing w:after="40"/>
                            <w:rPr>
                              <w:rFonts w:ascii="Helvetica" w:hAnsi="Helvetica"/>
                              <w:sz w:val="15"/>
                            </w:rPr>
                          </w:pPr>
                          <w:r w:rsidRPr="003C71D0">
                            <w:rPr>
                              <w:rFonts w:ascii="Helvetica" w:hAnsi="Helvetica"/>
                              <w:b/>
                              <w:color w:val="DA2B3B"/>
                              <w:sz w:val="15"/>
                            </w:rPr>
                            <w:t>Address:</w:t>
                          </w:r>
                          <w:r w:rsidRPr="003C71D0">
                            <w:rPr>
                              <w:rFonts w:ascii="Helvetica" w:hAnsi="Helvetica"/>
                              <w:color w:val="DA2B3B"/>
                              <w:sz w:val="15"/>
                            </w:rPr>
                            <w:t xml:space="preserve"> </w:t>
                          </w:r>
                          <w:r w:rsidRPr="00E52439">
                            <w:rPr>
                              <w:rFonts w:ascii="Helvetica" w:hAnsi="Helvetica"/>
                              <w:sz w:val="15"/>
                            </w:rPr>
                            <w:t>The Children’s Literacy Charity, 1-78 Conrad Court, Cary Avenue, London SE16 7EJ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FE5C925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27.8pt;margin-top:-34.3pt;width:332.8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" filled="f" stroked="f">
              <v:textbox>
                <w:txbxContent>
                  <w:p w14:paraId="10616F40" w14:textId="77777777" w:rsidR="00E52439" w:rsidRPr="00E52439" w:rsidRDefault="00E52439" w:rsidP="00462573">
                    <w:pPr>
                      <w:spacing w:after="40"/>
                      <w:rPr>
                        <w:rFonts w:ascii="Helvetica" w:hAnsi="Helvetica" w:cs="Arial"/>
                        <w:sz w:val="15"/>
                      </w:rPr>
                    </w:pPr>
                    <w:r w:rsidRPr="003C71D0">
                      <w:rPr>
                        <w:rFonts w:ascii="Helvetica" w:hAnsi="Helvetica" w:cs="Arial"/>
                        <w:b/>
                        <w:color w:val="DA2B3B"/>
                        <w:sz w:val="15"/>
                      </w:rPr>
                      <w:t>Tel:</w:t>
                    </w:r>
                    <w:r w:rsidRPr="003C71D0">
                      <w:rPr>
                        <w:rFonts w:ascii="Helvetica" w:hAnsi="Helvetica" w:cs="Arial"/>
                        <w:color w:val="DA2B3B"/>
                        <w:sz w:val="15"/>
                      </w:rPr>
                      <w:t xml:space="preserve">  </w:t>
                    </w:r>
                    <w:r w:rsidRPr="00E52439">
                      <w:rPr>
                        <w:rFonts w:ascii="Helvetica" w:hAnsi="Helvetica" w:cs="Arial"/>
                        <w:sz w:val="15"/>
                      </w:rPr>
                      <w:t>+44 (0) 207 740 1008</w:t>
                    </w:r>
                  </w:p>
                  <w:p w14:paraId="04F59FAE" w14:textId="6168E4E3" w:rsidR="00E52439" w:rsidRDefault="00E52439" w:rsidP="00462573">
                    <w:pPr>
                      <w:spacing w:after="40"/>
                      <w:rPr>
                        <w:rFonts w:ascii="Helvetica" w:hAnsi="Helvetica" w:cs="Arial"/>
                        <w:sz w:val="15"/>
                      </w:rPr>
                    </w:pPr>
                    <w:r w:rsidRPr="003C71D0">
                      <w:rPr>
                        <w:rFonts w:ascii="Helvetica" w:hAnsi="Helvetica" w:cs="Arial"/>
                        <w:b/>
                        <w:color w:val="DA2B3B"/>
                        <w:sz w:val="15"/>
                      </w:rPr>
                      <w:t>email:</w:t>
                    </w:r>
                    <w:r w:rsidRPr="003C71D0">
                      <w:rPr>
                        <w:rFonts w:ascii="Helvetica" w:hAnsi="Helvetica" w:cs="Arial"/>
                        <w:color w:val="DA2B3B"/>
                        <w:sz w:val="15"/>
                      </w:rPr>
                      <w:t xml:space="preserve"> </w:t>
                    </w:r>
                    <w:r w:rsidRPr="00E52439">
                      <w:rPr>
                        <w:rFonts w:ascii="Helvetica" w:hAnsi="Helvetica" w:cs="Arial"/>
                        <w:sz w:val="15"/>
                      </w:rPr>
                      <w:t>info@</w:t>
                    </w:r>
                    <w:r w:rsidR="00B617CA">
                      <w:rPr>
                        <w:rFonts w:ascii="Helvetica" w:hAnsi="Helvetica" w:cs="Arial"/>
                        <w:sz w:val="15"/>
                      </w:rPr>
                      <w:t>theclc.</w:t>
                    </w:r>
                    <w:r w:rsidR="00E13430">
                      <w:rPr>
                        <w:rFonts w:ascii="Helvetica" w:hAnsi="Helvetica" w:cs="Arial"/>
                        <w:sz w:val="15"/>
                      </w:rPr>
                      <w:t>org</w:t>
                    </w:r>
                    <w:r w:rsidR="00701A98">
                      <w:rPr>
                        <w:rFonts w:ascii="Helvetica" w:hAnsi="Helvetica" w:cs="Arial"/>
                        <w:sz w:val="15"/>
                      </w:rPr>
                      <w:t>.uk</w:t>
                    </w:r>
                    <w:r w:rsidRPr="00E52439">
                      <w:rPr>
                        <w:rFonts w:ascii="Helvetica" w:hAnsi="Helvetica" w:cs="Arial"/>
                        <w:sz w:val="15"/>
                      </w:rPr>
                      <w:t xml:space="preserve"> </w:t>
                    </w:r>
                  </w:p>
                  <w:p w14:paraId="0E40B940" w14:textId="7E513B46" w:rsidR="00462573" w:rsidRPr="00462573" w:rsidRDefault="00462573" w:rsidP="00462573">
                    <w:pPr>
                      <w:spacing w:after="40"/>
                      <w:rPr>
                        <w:rFonts w:ascii="Helvetica" w:hAnsi="Helvetica"/>
                        <w:sz w:val="15"/>
                      </w:rPr>
                    </w:pPr>
                    <w:r w:rsidRPr="003C71D0">
                      <w:rPr>
                        <w:rFonts w:ascii="Helvetica" w:hAnsi="Helvetica"/>
                        <w:b/>
                        <w:color w:val="DA2B3B"/>
                        <w:sz w:val="15"/>
                      </w:rPr>
                      <w:t>Address:</w:t>
                    </w:r>
                    <w:r w:rsidRPr="003C71D0">
                      <w:rPr>
                        <w:rFonts w:ascii="Helvetica" w:hAnsi="Helvetica"/>
                        <w:color w:val="DA2B3B"/>
                        <w:sz w:val="15"/>
                      </w:rPr>
                      <w:t xml:space="preserve"> </w:t>
                    </w:r>
                    <w:r w:rsidRPr="00E52439">
                      <w:rPr>
                        <w:rFonts w:ascii="Helvetica" w:hAnsi="Helvetica"/>
                        <w:sz w:val="15"/>
                      </w:rPr>
                      <w:t>The Children’s Literacy Charity, 1-78 Conrad Court, Cary Avenue, London SE16 7EJ</w:t>
                    </w:r>
                  </w:p>
                </w:txbxContent>
              </v:textbox>
            </v:shape>
          </w:pict>
        </mc:Fallback>
      </mc:AlternateContent>
    </w:r>
    <w:r w:rsidRPr="00E524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7DD3B2" wp14:editId="7AB842DE">
              <wp:simplePos x="0" y="0"/>
              <wp:positionH relativeFrom="column">
                <wp:posOffset>105979</wp:posOffset>
              </wp:positionH>
              <wp:positionV relativeFrom="paragraph">
                <wp:posOffset>351790</wp:posOffset>
              </wp:positionV>
              <wp:extent cx="6053455" cy="231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345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5D4A2" w14:textId="2ACF48B7" w:rsidR="00E52439" w:rsidRPr="00462573" w:rsidRDefault="00E52439" w:rsidP="00462573">
                          <w:pPr>
                            <w:jc w:val="center"/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</w:rPr>
                          </w:pPr>
                          <w:r w:rsidRPr="00462573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</w:rPr>
                            <w:t>©</w:t>
                          </w:r>
                          <w:r w:rsidR="007B4445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</w:rPr>
                            <w:t xml:space="preserve"> The Children’s Literacy Charity </w:t>
                          </w:r>
                          <w:r w:rsidRPr="00462573">
                            <w:rPr>
                              <w:rFonts w:ascii="Helvetica" w:hAnsi="Helvetica"/>
                              <w:color w:val="FFFFFF" w:themeColor="background1"/>
                              <w:sz w:val="15"/>
                            </w:rPr>
                            <w:t>is a Registered Charity in England &amp; Wales (1124257) and a Registered Company (6251103).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17DD3B2" id="Text Box 6" o:spid="_x0000_s1027" type="#_x0000_t202" style="position:absolute;margin-left:8.35pt;margin-top:27.7pt;width:476.6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" filled="f" stroked="f">
              <v:textbox>
                <w:txbxContent>
                  <w:p w14:paraId="6E85D4A2" w14:textId="2ACF48B7" w:rsidR="00E52439" w:rsidRPr="00462573" w:rsidRDefault="00E52439" w:rsidP="00462573">
                    <w:pPr>
                      <w:jc w:val="center"/>
                      <w:rPr>
                        <w:rFonts w:ascii="Helvetica" w:hAnsi="Helvetica"/>
                        <w:color w:val="FFFFFF" w:themeColor="background1"/>
                        <w:sz w:val="15"/>
                      </w:rPr>
                    </w:pPr>
                    <w:r w:rsidRPr="00462573">
                      <w:rPr>
                        <w:rFonts w:ascii="Helvetica" w:hAnsi="Helvetica"/>
                        <w:color w:val="FFFFFF" w:themeColor="background1"/>
                        <w:sz w:val="15"/>
                      </w:rPr>
                      <w:t>©</w:t>
                    </w:r>
                    <w:r w:rsidR="007B4445">
                      <w:rPr>
                        <w:rFonts w:ascii="Helvetica" w:hAnsi="Helvetica"/>
                        <w:color w:val="FFFFFF" w:themeColor="background1"/>
                        <w:sz w:val="15"/>
                      </w:rPr>
                      <w:t xml:space="preserve"> The Children’s Literacy Charity </w:t>
                    </w:r>
                    <w:r w:rsidRPr="00462573">
                      <w:rPr>
                        <w:rFonts w:ascii="Helvetica" w:hAnsi="Helvetica"/>
                        <w:color w:val="FFFFFF" w:themeColor="background1"/>
                        <w:sz w:val="15"/>
                      </w:rPr>
                      <w:t>is a Registered Charity in England &amp; Wales (1124257) and a Registered Company (6251103).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01E55FD" wp14:editId="109604E7">
              <wp:simplePos x="0" y="0"/>
              <wp:positionH relativeFrom="column">
                <wp:posOffset>-691712</wp:posOffset>
              </wp:positionH>
              <wp:positionV relativeFrom="paragraph">
                <wp:posOffset>239395</wp:posOffset>
              </wp:positionV>
              <wp:extent cx="7658100" cy="464951"/>
              <wp:effectExtent l="0" t="0" r="38100" b="1778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464951"/>
                      </a:xfrm>
                      <a:prstGeom prst="rect">
                        <a:avLst/>
                      </a:prstGeom>
                      <a:solidFill>
                        <a:srgbClr val="DA2B3B"/>
                      </a:solidFill>
                      <a:ln>
                        <a:solidFill>
                          <a:srgbClr val="E94E1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ect w14:anchorId="6E60741F" id="Rectangle 8" o:spid="_x0000_s1026" style="position:absolute;margin-left:-54.45pt;margin-top:18.85pt;width:603pt;height:36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" fillcolor="#da2b3b" strokecolor="#e94e1b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3B72C" w14:textId="77777777" w:rsidR="00B617CA" w:rsidRDefault="00B6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BC6F5" w14:textId="77777777" w:rsidR="00BE11B4" w:rsidRDefault="00BE11B4" w:rsidP="00921EAF">
      <w:r>
        <w:separator/>
      </w:r>
    </w:p>
  </w:footnote>
  <w:footnote w:type="continuationSeparator" w:id="0">
    <w:p w14:paraId="14AC5053" w14:textId="77777777" w:rsidR="00BE11B4" w:rsidRDefault="00BE11B4" w:rsidP="0092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5585" w14:textId="77777777" w:rsidR="00B617CA" w:rsidRDefault="00B61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85B7B" w14:textId="0DBBB18E" w:rsidR="00921EAF" w:rsidRDefault="003C71D0" w:rsidP="00EA7E9E">
    <w:pPr>
      <w:pStyle w:val="Header"/>
      <w:tabs>
        <w:tab w:val="clear" w:pos="9026"/>
        <w:tab w:val="right" w:pos="9900"/>
      </w:tabs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5CAC3CC" wp14:editId="3C9599B1">
          <wp:simplePos x="0" y="0"/>
          <wp:positionH relativeFrom="column">
            <wp:posOffset>4566285</wp:posOffset>
          </wp:positionH>
          <wp:positionV relativeFrom="paragraph">
            <wp:posOffset>-473661</wp:posOffset>
          </wp:positionV>
          <wp:extent cx="1447251" cy="1563986"/>
          <wp:effectExtent l="0" t="0" r="0" b="0"/>
          <wp:wrapNone/>
          <wp:docPr id="1" name="Picture 1" descr="../Logo%20EPS%20version/ChildrensLiteracyCharity-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EPS%20version/ChildrensLiteracyCharity-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51" cy="156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E9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F0F42" wp14:editId="6646C53E">
              <wp:simplePos x="0" y="0"/>
              <wp:positionH relativeFrom="column">
                <wp:posOffset>-697865</wp:posOffset>
              </wp:positionH>
              <wp:positionV relativeFrom="paragraph">
                <wp:posOffset>345440</wp:posOffset>
              </wp:positionV>
              <wp:extent cx="5258435" cy="0"/>
              <wp:effectExtent l="0" t="0" r="247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8435" cy="0"/>
                      </a:xfrm>
                      <a:prstGeom prst="line">
                        <a:avLst/>
                      </a:prstGeom>
                      <a:ln w="30480">
                        <a:solidFill>
                          <a:srgbClr val="DA2B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line w14:anchorId="30EEE6BA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5pt,27.2pt" to="359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" strokecolor="#da2b3b" strokeweight="2.4pt">
              <v:stroke joinstyle="miter"/>
            </v:line>
          </w:pict>
        </mc:Fallback>
      </mc:AlternateContent>
    </w:r>
    <w:r w:rsidR="002303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16CB64" wp14:editId="749742D0">
              <wp:simplePos x="0" y="0"/>
              <wp:positionH relativeFrom="column">
                <wp:posOffset>6010910</wp:posOffset>
              </wp:positionH>
              <wp:positionV relativeFrom="paragraph">
                <wp:posOffset>342900</wp:posOffset>
              </wp:positionV>
              <wp:extent cx="951865" cy="0"/>
              <wp:effectExtent l="0" t="0" r="1333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1865" cy="0"/>
                      </a:xfrm>
                      <a:prstGeom prst="line">
                        <a:avLst/>
                      </a:prstGeom>
                      <a:ln w="30480">
                        <a:solidFill>
                          <a:srgbClr val="DA2B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line w14:anchorId="67EB022B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3pt,27pt" to="54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" strokecolor="#da2b3b" strokeweight="2.4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08FA" w14:textId="77777777" w:rsidR="00B617CA" w:rsidRDefault="00B61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DAF"/>
    <w:multiLevelType w:val="hybridMultilevel"/>
    <w:tmpl w:val="4DA295B2"/>
    <w:lvl w:ilvl="0" w:tplc="376EC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6C5"/>
    <w:multiLevelType w:val="hybridMultilevel"/>
    <w:tmpl w:val="A6B62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72ABE"/>
    <w:multiLevelType w:val="hybridMultilevel"/>
    <w:tmpl w:val="F33C102A"/>
    <w:lvl w:ilvl="0" w:tplc="A1CEC6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9C7F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9E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9E31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3C5A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7A9D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3CAA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7C4C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2E9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4CF6043"/>
    <w:multiLevelType w:val="hybridMultilevel"/>
    <w:tmpl w:val="724A0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71EBB"/>
    <w:multiLevelType w:val="hybridMultilevel"/>
    <w:tmpl w:val="3CB4294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C4B3E"/>
    <w:multiLevelType w:val="hybridMultilevel"/>
    <w:tmpl w:val="87AC5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008E4"/>
    <w:multiLevelType w:val="hybridMultilevel"/>
    <w:tmpl w:val="DAC2E690"/>
    <w:lvl w:ilvl="0" w:tplc="1ADCDB1C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50B237B4">
      <w:start w:val="1"/>
      <w:numFmt w:val="decimal"/>
      <w:lvlText w:val="%2."/>
      <w:lvlJc w:val="left"/>
      <w:pPr>
        <w:tabs>
          <w:tab w:val="num" w:pos="2016"/>
        </w:tabs>
        <w:ind w:left="2016" w:hanging="360"/>
      </w:pPr>
    </w:lvl>
    <w:lvl w:ilvl="2" w:tplc="730060C2" w:tentative="1">
      <w:start w:val="1"/>
      <w:numFmt w:val="decimal"/>
      <w:lvlText w:val="%3."/>
      <w:lvlJc w:val="left"/>
      <w:pPr>
        <w:tabs>
          <w:tab w:val="num" w:pos="2736"/>
        </w:tabs>
        <w:ind w:left="2736" w:hanging="360"/>
      </w:pPr>
    </w:lvl>
    <w:lvl w:ilvl="3" w:tplc="5180298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1C567AF6" w:tentative="1">
      <w:start w:val="1"/>
      <w:numFmt w:val="decimal"/>
      <w:lvlText w:val="%5."/>
      <w:lvlJc w:val="left"/>
      <w:pPr>
        <w:tabs>
          <w:tab w:val="num" w:pos="4176"/>
        </w:tabs>
        <w:ind w:left="4176" w:hanging="360"/>
      </w:pPr>
    </w:lvl>
    <w:lvl w:ilvl="5" w:tplc="B4CA31C4" w:tentative="1">
      <w:start w:val="1"/>
      <w:numFmt w:val="decimal"/>
      <w:lvlText w:val="%6."/>
      <w:lvlJc w:val="left"/>
      <w:pPr>
        <w:tabs>
          <w:tab w:val="num" w:pos="4896"/>
        </w:tabs>
        <w:ind w:left="4896" w:hanging="360"/>
      </w:pPr>
    </w:lvl>
    <w:lvl w:ilvl="6" w:tplc="B72EE41E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104443C4" w:tentative="1">
      <w:start w:val="1"/>
      <w:numFmt w:val="decimal"/>
      <w:lvlText w:val="%8."/>
      <w:lvlJc w:val="left"/>
      <w:pPr>
        <w:tabs>
          <w:tab w:val="num" w:pos="6336"/>
        </w:tabs>
        <w:ind w:left="6336" w:hanging="360"/>
      </w:pPr>
    </w:lvl>
    <w:lvl w:ilvl="8" w:tplc="04580B9E" w:tentative="1">
      <w:start w:val="1"/>
      <w:numFmt w:val="decimal"/>
      <w:lvlText w:val="%9."/>
      <w:lvlJc w:val="left"/>
      <w:pPr>
        <w:tabs>
          <w:tab w:val="num" w:pos="7056"/>
        </w:tabs>
        <w:ind w:left="7056" w:hanging="360"/>
      </w:pPr>
    </w:lvl>
  </w:abstractNum>
  <w:abstractNum w:abstractNumId="7">
    <w:nsid w:val="720B5682"/>
    <w:multiLevelType w:val="hybridMultilevel"/>
    <w:tmpl w:val="FF3A047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hickey">
    <w15:presenceInfo w15:providerId="Windows Live" w15:userId="b06896da61fefe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7"/>
    <w:rsid w:val="00023F7E"/>
    <w:rsid w:val="00077D52"/>
    <w:rsid w:val="001068BC"/>
    <w:rsid w:val="001650B8"/>
    <w:rsid w:val="001A2A98"/>
    <w:rsid w:val="001A6C06"/>
    <w:rsid w:val="001D3CD6"/>
    <w:rsid w:val="001E1808"/>
    <w:rsid w:val="00216B27"/>
    <w:rsid w:val="00223CAB"/>
    <w:rsid w:val="00230334"/>
    <w:rsid w:val="00230BCD"/>
    <w:rsid w:val="00287AD5"/>
    <w:rsid w:val="0029227C"/>
    <w:rsid w:val="002E1759"/>
    <w:rsid w:val="00323604"/>
    <w:rsid w:val="003248BA"/>
    <w:rsid w:val="00365B1F"/>
    <w:rsid w:val="0039309C"/>
    <w:rsid w:val="003C21B9"/>
    <w:rsid w:val="003C71D0"/>
    <w:rsid w:val="003F4B8B"/>
    <w:rsid w:val="00445E17"/>
    <w:rsid w:val="00462573"/>
    <w:rsid w:val="004E1A07"/>
    <w:rsid w:val="004E22B8"/>
    <w:rsid w:val="005158C3"/>
    <w:rsid w:val="00520A96"/>
    <w:rsid w:val="00521447"/>
    <w:rsid w:val="005627EC"/>
    <w:rsid w:val="00584F85"/>
    <w:rsid w:val="005E4954"/>
    <w:rsid w:val="005F5026"/>
    <w:rsid w:val="006176F5"/>
    <w:rsid w:val="00621386"/>
    <w:rsid w:val="00634B5F"/>
    <w:rsid w:val="006404FA"/>
    <w:rsid w:val="00646862"/>
    <w:rsid w:val="00670FC7"/>
    <w:rsid w:val="006C3AC2"/>
    <w:rsid w:val="00701A98"/>
    <w:rsid w:val="00704E6A"/>
    <w:rsid w:val="00735823"/>
    <w:rsid w:val="007363BF"/>
    <w:rsid w:val="00740C3B"/>
    <w:rsid w:val="007B048F"/>
    <w:rsid w:val="007B4445"/>
    <w:rsid w:val="007C1743"/>
    <w:rsid w:val="007E69DB"/>
    <w:rsid w:val="00817D37"/>
    <w:rsid w:val="008329D4"/>
    <w:rsid w:val="00847415"/>
    <w:rsid w:val="008521C9"/>
    <w:rsid w:val="00881E08"/>
    <w:rsid w:val="00915FC6"/>
    <w:rsid w:val="00920FFD"/>
    <w:rsid w:val="00921EAF"/>
    <w:rsid w:val="009379BA"/>
    <w:rsid w:val="0094554C"/>
    <w:rsid w:val="009579B0"/>
    <w:rsid w:val="00990F4C"/>
    <w:rsid w:val="009C27A9"/>
    <w:rsid w:val="009C49BF"/>
    <w:rsid w:val="00A14372"/>
    <w:rsid w:val="00A350A4"/>
    <w:rsid w:val="00A362AB"/>
    <w:rsid w:val="00A410E9"/>
    <w:rsid w:val="00A6637F"/>
    <w:rsid w:val="00A909E5"/>
    <w:rsid w:val="00A9438A"/>
    <w:rsid w:val="00AC7143"/>
    <w:rsid w:val="00AE4EF2"/>
    <w:rsid w:val="00B02605"/>
    <w:rsid w:val="00B617CA"/>
    <w:rsid w:val="00B82632"/>
    <w:rsid w:val="00B84ABD"/>
    <w:rsid w:val="00B91062"/>
    <w:rsid w:val="00BB0DCB"/>
    <w:rsid w:val="00BE11B4"/>
    <w:rsid w:val="00BF2264"/>
    <w:rsid w:val="00C15B44"/>
    <w:rsid w:val="00C42CCF"/>
    <w:rsid w:val="00CB6EDC"/>
    <w:rsid w:val="00CC5077"/>
    <w:rsid w:val="00D048D1"/>
    <w:rsid w:val="00D24CE9"/>
    <w:rsid w:val="00D33C4E"/>
    <w:rsid w:val="00D477AC"/>
    <w:rsid w:val="00D55293"/>
    <w:rsid w:val="00D67235"/>
    <w:rsid w:val="00DB3B1B"/>
    <w:rsid w:val="00E13430"/>
    <w:rsid w:val="00E5231C"/>
    <w:rsid w:val="00E52439"/>
    <w:rsid w:val="00E721C8"/>
    <w:rsid w:val="00E737BA"/>
    <w:rsid w:val="00E741CD"/>
    <w:rsid w:val="00E93FD8"/>
    <w:rsid w:val="00EA7E9E"/>
    <w:rsid w:val="00EB01D2"/>
    <w:rsid w:val="00ED26F7"/>
    <w:rsid w:val="00F00BAB"/>
    <w:rsid w:val="00F030B7"/>
    <w:rsid w:val="00F370E1"/>
    <w:rsid w:val="00F621E7"/>
    <w:rsid w:val="00F6377F"/>
    <w:rsid w:val="00FE0AE4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E18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AF"/>
  </w:style>
  <w:style w:type="paragraph" w:styleId="Footer">
    <w:name w:val="footer"/>
    <w:basedOn w:val="Normal"/>
    <w:link w:val="FooterChar"/>
    <w:uiPriority w:val="99"/>
    <w:unhideWhenUsed/>
    <w:rsid w:val="00921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AF"/>
  </w:style>
  <w:style w:type="paragraph" w:styleId="NoSpacing">
    <w:name w:val="No Spacing"/>
    <w:uiPriority w:val="1"/>
    <w:qFormat/>
    <w:rsid w:val="00F370E1"/>
    <w:rPr>
      <w:rFonts w:ascii="Times New Roman" w:eastAsia="Times New Roman" w:hAnsi="Times New Roman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F370E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370E1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A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A9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2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8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AF"/>
  </w:style>
  <w:style w:type="paragraph" w:styleId="Footer">
    <w:name w:val="footer"/>
    <w:basedOn w:val="Normal"/>
    <w:link w:val="FooterChar"/>
    <w:uiPriority w:val="99"/>
    <w:unhideWhenUsed/>
    <w:rsid w:val="00921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AF"/>
  </w:style>
  <w:style w:type="paragraph" w:styleId="NoSpacing">
    <w:name w:val="No Spacing"/>
    <w:uiPriority w:val="1"/>
    <w:qFormat/>
    <w:rsid w:val="00F370E1"/>
    <w:rPr>
      <w:rFonts w:ascii="Times New Roman" w:eastAsia="Times New Roman" w:hAnsi="Times New Roman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F370E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370E1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A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A9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2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8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You</dc:creator>
  <cp:lastModifiedBy>Jessica Digby</cp:lastModifiedBy>
  <cp:revision>2</cp:revision>
  <cp:lastPrinted>2017-10-10T09:25:00Z</cp:lastPrinted>
  <dcterms:created xsi:type="dcterms:W3CDTF">2017-11-07T12:08:00Z</dcterms:created>
  <dcterms:modified xsi:type="dcterms:W3CDTF">2017-11-07T12:08:00Z</dcterms:modified>
</cp:coreProperties>
</file>